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C3" w:rsidRPr="00F15CEA" w:rsidRDefault="004354D3" w:rsidP="008C4CC3">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r w:rsidR="008C4CC3" w:rsidRPr="00F15CEA">
        <w:rPr>
          <w:rFonts w:ascii="Times New Roman" w:hAnsi="Times New Roman" w:cs="Times New Roman"/>
          <w:b/>
          <w:color w:val="000000" w:themeColor="text1"/>
          <w:sz w:val="28"/>
          <w:szCs w:val="28"/>
        </w:rPr>
        <w:t>7 класс. Время выполнения работы 90 минут.</w:t>
      </w:r>
    </w:p>
    <w:p w:rsidR="008C4CC3" w:rsidRDefault="008C4CC3" w:rsidP="008C4CC3">
      <w:pPr>
        <w:pStyle w:val="a3"/>
        <w:spacing w:after="0" w:line="240" w:lineRule="auto"/>
        <w:ind w:left="0"/>
        <w:jc w:val="center"/>
        <w:rPr>
          <w:rFonts w:ascii="Times New Roman" w:hAnsi="Times New Roman"/>
          <w:b/>
          <w:sz w:val="26"/>
          <w:szCs w:val="26"/>
        </w:rPr>
      </w:pPr>
      <w:r w:rsidRPr="00F44025">
        <w:rPr>
          <w:rFonts w:ascii="Times New Roman" w:hAnsi="Times New Roman" w:cs="Times New Roman"/>
          <w:b/>
          <w:color w:val="000000" w:themeColor="text1"/>
          <w:sz w:val="26"/>
          <w:szCs w:val="26"/>
        </w:rPr>
        <w:t>Задача 1.</w:t>
      </w:r>
    </w:p>
    <w:p w:rsidR="008C4CC3" w:rsidRPr="00F44025" w:rsidRDefault="008C4CC3" w:rsidP="008C4CC3">
      <w:pPr>
        <w:pStyle w:val="a3"/>
        <w:spacing w:after="0" w:line="240" w:lineRule="auto"/>
        <w:ind w:left="0"/>
        <w:rPr>
          <w:rFonts w:ascii="Times New Roman" w:hAnsi="Times New Roman"/>
          <w:b/>
          <w:sz w:val="26"/>
          <w:szCs w:val="26"/>
        </w:rPr>
      </w:pPr>
      <w:r w:rsidRPr="00F44025">
        <w:rPr>
          <w:rFonts w:ascii="Times New Roman" w:hAnsi="Times New Roman"/>
          <w:sz w:val="26"/>
          <w:szCs w:val="26"/>
        </w:rPr>
        <w:t xml:space="preserve"> Запишите названия животных в порядке убывания скорости их движения:</w:t>
      </w:r>
    </w:p>
    <w:p w:rsidR="008C4CC3" w:rsidRPr="00F44025" w:rsidRDefault="008C4CC3" w:rsidP="008C4CC3">
      <w:pPr>
        <w:spacing w:after="0" w:line="240" w:lineRule="auto"/>
        <w:rPr>
          <w:rFonts w:ascii="Times New Roman" w:hAnsi="Times New Roman"/>
          <w:sz w:val="26"/>
          <w:szCs w:val="26"/>
        </w:rPr>
      </w:pPr>
      <w:r w:rsidRPr="00F44025">
        <w:rPr>
          <w:rFonts w:ascii="Times New Roman" w:hAnsi="Times New Roman"/>
          <w:sz w:val="26"/>
          <w:szCs w:val="26"/>
        </w:rPr>
        <w:t xml:space="preserve">Акула (50 м/с) </w:t>
      </w:r>
    </w:p>
    <w:p w:rsidR="008C4CC3" w:rsidRPr="00F44025" w:rsidRDefault="008C4CC3" w:rsidP="008C4CC3">
      <w:pPr>
        <w:spacing w:after="0" w:line="240" w:lineRule="auto"/>
        <w:rPr>
          <w:rFonts w:ascii="Times New Roman" w:hAnsi="Times New Roman"/>
          <w:sz w:val="26"/>
          <w:szCs w:val="26"/>
        </w:rPr>
      </w:pPr>
      <w:r w:rsidRPr="00F44025">
        <w:rPr>
          <w:rFonts w:ascii="Times New Roman" w:hAnsi="Times New Roman"/>
          <w:sz w:val="26"/>
          <w:szCs w:val="26"/>
        </w:rPr>
        <w:t>Бабочка (8 км/ч)</w:t>
      </w:r>
    </w:p>
    <w:p w:rsidR="008C4CC3" w:rsidRPr="00F44025" w:rsidRDefault="008C4CC3" w:rsidP="008C4CC3">
      <w:pPr>
        <w:spacing w:after="0" w:line="240" w:lineRule="auto"/>
        <w:rPr>
          <w:rFonts w:ascii="Times New Roman" w:hAnsi="Times New Roman"/>
          <w:sz w:val="26"/>
          <w:szCs w:val="26"/>
        </w:rPr>
      </w:pPr>
      <w:r w:rsidRPr="00F44025">
        <w:rPr>
          <w:rFonts w:ascii="Times New Roman" w:hAnsi="Times New Roman"/>
          <w:sz w:val="26"/>
          <w:szCs w:val="26"/>
        </w:rPr>
        <w:t>Заяц (60 км/ч)</w:t>
      </w:r>
    </w:p>
    <w:p w:rsidR="008C4CC3" w:rsidRPr="00F44025" w:rsidRDefault="008C4CC3" w:rsidP="008C4CC3">
      <w:pPr>
        <w:spacing w:after="0" w:line="240" w:lineRule="auto"/>
        <w:rPr>
          <w:rFonts w:ascii="Times New Roman" w:hAnsi="Times New Roman"/>
          <w:sz w:val="26"/>
          <w:szCs w:val="26"/>
        </w:rPr>
      </w:pPr>
      <w:r w:rsidRPr="00F44025">
        <w:rPr>
          <w:rFonts w:ascii="Times New Roman" w:hAnsi="Times New Roman"/>
          <w:sz w:val="26"/>
          <w:szCs w:val="26"/>
        </w:rPr>
        <w:t>Муха (300 м/мин)</w:t>
      </w:r>
    </w:p>
    <w:p w:rsidR="008C4CC3" w:rsidRPr="00F44025" w:rsidRDefault="008C4CC3" w:rsidP="008C4CC3">
      <w:pPr>
        <w:spacing w:after="0" w:line="240" w:lineRule="auto"/>
        <w:rPr>
          <w:rFonts w:ascii="Times New Roman" w:hAnsi="Times New Roman"/>
          <w:sz w:val="26"/>
          <w:szCs w:val="26"/>
        </w:rPr>
      </w:pPr>
      <w:r w:rsidRPr="00F44025">
        <w:rPr>
          <w:rFonts w:ascii="Times New Roman" w:hAnsi="Times New Roman"/>
          <w:sz w:val="26"/>
          <w:szCs w:val="26"/>
        </w:rPr>
        <w:t>Слон (40 км/ч)</w:t>
      </w:r>
    </w:p>
    <w:p w:rsidR="008C4CC3" w:rsidRPr="00F44025" w:rsidRDefault="008C4CC3" w:rsidP="008C4CC3">
      <w:pPr>
        <w:spacing w:after="0" w:line="240" w:lineRule="auto"/>
        <w:rPr>
          <w:rFonts w:ascii="Times New Roman" w:hAnsi="Times New Roman"/>
          <w:sz w:val="26"/>
          <w:szCs w:val="26"/>
        </w:rPr>
      </w:pPr>
      <w:r w:rsidRPr="00F44025">
        <w:rPr>
          <w:rFonts w:ascii="Times New Roman" w:hAnsi="Times New Roman"/>
          <w:sz w:val="26"/>
          <w:szCs w:val="26"/>
        </w:rPr>
        <w:t>Черепаха (6 м/мин)</w:t>
      </w:r>
    </w:p>
    <w:p w:rsidR="008C4CC3" w:rsidRPr="001F7235" w:rsidRDefault="008C4CC3" w:rsidP="008C4CC3">
      <w:pPr>
        <w:shd w:val="clear" w:color="auto" w:fill="FFFFFF" w:themeFill="background1"/>
        <w:spacing w:beforeAutospacing="1" w:after="0" w:afterAutospacing="1" w:line="240" w:lineRule="auto"/>
        <w:jc w:val="center"/>
        <w:textAlignment w:val="baseline"/>
        <w:rPr>
          <w:rFonts w:ascii="Times New Roman" w:hAnsi="Times New Roman" w:cs="Times New Roman"/>
          <w:color w:val="000000" w:themeColor="text1"/>
          <w:sz w:val="36"/>
          <w:szCs w:val="36"/>
        </w:rPr>
      </w:pPr>
      <w:r w:rsidRPr="00F15CEA">
        <w:rPr>
          <w:rFonts w:ascii="Times New Roman" w:hAnsi="Times New Roman" w:cs="Times New Roman"/>
          <w:b/>
          <w:color w:val="000000" w:themeColor="text1"/>
          <w:sz w:val="28"/>
          <w:szCs w:val="28"/>
        </w:rPr>
        <w:t>Задача 2</w:t>
      </w:r>
    </w:p>
    <w:p w:rsidR="008C4CC3" w:rsidRPr="001F7235" w:rsidRDefault="008C4CC3" w:rsidP="008C4CC3">
      <w:pPr>
        <w:jc w:val="center"/>
        <w:rPr>
          <w:rFonts w:ascii="Times New Roman" w:hAnsi="Times New Roman" w:cs="Times New Roman"/>
          <w:b/>
          <w:color w:val="000000" w:themeColor="text1"/>
          <w:sz w:val="28"/>
          <w:szCs w:val="28"/>
        </w:rPr>
      </w:pPr>
    </w:p>
    <w:p w:rsidR="008C4CC3" w:rsidRPr="00F15CEA" w:rsidRDefault="008C4CC3" w:rsidP="008C4CC3">
      <w:pPr>
        <w:pStyle w:val="a3"/>
        <w:shd w:val="clear" w:color="auto" w:fill="FFFFFF" w:themeFill="background1"/>
        <w:spacing w:beforeAutospacing="1" w:after="0" w:afterAutospacing="1" w:line="240" w:lineRule="auto"/>
        <w:ind w:left="0"/>
        <w:jc w:val="both"/>
        <w:textAlignment w:val="baseline"/>
        <w:rPr>
          <w:rFonts w:ascii="Times New Roman" w:eastAsia="Times New Roman" w:hAnsi="Times New Roman" w:cs="Times New Roman"/>
          <w:color w:val="000000" w:themeColor="text1"/>
          <w:sz w:val="26"/>
          <w:szCs w:val="26"/>
          <w:lang w:eastAsia="ru-RU"/>
        </w:rPr>
      </w:pPr>
      <w:r w:rsidRPr="00F15CEA">
        <w:rPr>
          <w:rFonts w:ascii="Times New Roman" w:eastAsia="Times New Roman" w:hAnsi="Times New Roman" w:cs="Times New Roman"/>
          <w:color w:val="000000" w:themeColor="text1"/>
          <w:sz w:val="26"/>
          <w:szCs w:val="26"/>
          <w:lang w:eastAsia="ru-RU"/>
        </w:rPr>
        <w:t>Почтальон Печкин, двигаясь на велосипеде с постоянной скоростью, объехал одну за другой улицы деревни, доставляя корреспонденцию. Линия, вдоль которой двигался почтальон, показана на рисунке. Во сколько раз быстрее проехал бы Печкин расстояние от </w:t>
      </w:r>
      <w:r w:rsidRPr="00F15CEA">
        <w:rPr>
          <w:rFonts w:ascii="Times New Roman" w:eastAsia="Times New Roman" w:hAnsi="Times New Roman" w:cs="Times New Roman"/>
          <w:i/>
          <w:iCs/>
          <w:color w:val="000000" w:themeColor="text1"/>
          <w:sz w:val="26"/>
          <w:lang w:eastAsia="ru-RU"/>
        </w:rPr>
        <w:t>А </w:t>
      </w:r>
      <w:r w:rsidRPr="00F15CEA">
        <w:rPr>
          <w:rFonts w:ascii="Times New Roman" w:eastAsia="Times New Roman" w:hAnsi="Times New Roman" w:cs="Times New Roman"/>
          <w:color w:val="000000" w:themeColor="text1"/>
          <w:sz w:val="26"/>
          <w:szCs w:val="26"/>
          <w:lang w:eastAsia="ru-RU"/>
        </w:rPr>
        <w:t>до </w:t>
      </w:r>
      <w:r w:rsidRPr="00F15CEA">
        <w:rPr>
          <w:rFonts w:ascii="Times New Roman" w:eastAsia="Times New Roman" w:hAnsi="Times New Roman" w:cs="Times New Roman"/>
          <w:i/>
          <w:iCs/>
          <w:color w:val="000000" w:themeColor="text1"/>
          <w:sz w:val="26"/>
          <w:lang w:eastAsia="ru-RU"/>
        </w:rPr>
        <w:t>В</w:t>
      </w:r>
      <w:r w:rsidRPr="00F15CEA">
        <w:rPr>
          <w:rFonts w:ascii="Times New Roman" w:eastAsia="Times New Roman" w:hAnsi="Times New Roman" w:cs="Times New Roman"/>
          <w:color w:val="000000" w:themeColor="text1"/>
          <w:sz w:val="26"/>
          <w:szCs w:val="26"/>
          <w:lang w:eastAsia="ru-RU"/>
        </w:rPr>
        <w:t>, если бы двигался с вдвое большей скоростью по прямой?</w:t>
      </w:r>
    </w:p>
    <w:p w:rsidR="008C4CC3" w:rsidRDefault="008C4CC3" w:rsidP="008C4CC3">
      <w:pPr>
        <w:shd w:val="clear" w:color="auto" w:fill="FFFFFF" w:themeFill="background1"/>
        <w:spacing w:beforeAutospacing="1" w:after="0" w:afterAutospacing="1" w:line="240" w:lineRule="auto"/>
        <w:jc w:val="center"/>
        <w:textAlignment w:val="baseline"/>
        <w:rPr>
          <w:rFonts w:ascii="Times New Roman" w:hAnsi="Times New Roman" w:cs="Times New Roman"/>
          <w:b/>
          <w:color w:val="000000" w:themeColor="text1"/>
          <w:sz w:val="28"/>
          <w:szCs w:val="28"/>
        </w:rPr>
      </w:pPr>
      <w:r w:rsidRPr="001F7235">
        <w:rPr>
          <w:rFonts w:ascii="Times New Roman" w:eastAsia="Times New Roman" w:hAnsi="Times New Roman" w:cs="Times New Roman"/>
          <w:noProof/>
          <w:color w:val="000000" w:themeColor="text1"/>
          <w:sz w:val="26"/>
          <w:szCs w:val="26"/>
          <w:bdr w:val="none" w:sz="0" w:space="0" w:color="auto" w:frame="1"/>
          <w:lang w:eastAsia="ru-RU"/>
        </w:rPr>
        <w:drawing>
          <wp:inline distT="0" distB="0" distL="0" distR="0" wp14:anchorId="479874B2" wp14:editId="3EC1BAC3">
            <wp:extent cx="2137410" cy="854710"/>
            <wp:effectExtent l="19050" t="0" r="0" b="0"/>
            <wp:docPr id="65" name="Рисунок 1" descr="https://olimpiadnye-zadanija.ru/wp-content/uploads/2017/1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impiadnye-zadanija.ru/wp-content/uploads/2017/11/1.1.gif"/>
                    <pic:cNvPicPr>
                      <a:picLocks noChangeAspect="1" noChangeArrowheads="1"/>
                    </pic:cNvPicPr>
                  </pic:nvPicPr>
                  <pic:blipFill>
                    <a:blip r:embed="rId4" cstate="print"/>
                    <a:srcRect/>
                    <a:stretch>
                      <a:fillRect/>
                    </a:stretch>
                  </pic:blipFill>
                  <pic:spPr bwMode="auto">
                    <a:xfrm>
                      <a:off x="0" y="0"/>
                      <a:ext cx="2137410" cy="854710"/>
                    </a:xfrm>
                    <a:prstGeom prst="rect">
                      <a:avLst/>
                    </a:prstGeom>
                    <a:noFill/>
                    <a:ln w="9525">
                      <a:noFill/>
                      <a:miter lim="800000"/>
                      <a:headEnd/>
                      <a:tailEnd/>
                    </a:ln>
                  </pic:spPr>
                </pic:pic>
              </a:graphicData>
            </a:graphic>
          </wp:inline>
        </w:drawing>
      </w:r>
    </w:p>
    <w:p w:rsidR="008C4CC3" w:rsidRDefault="008C4CC3" w:rsidP="008C4CC3">
      <w:pPr>
        <w:pStyle w:val="a4"/>
        <w:spacing w:after="0" w:afterAutospacing="0" w:line="276" w:lineRule="auto"/>
        <w:jc w:val="both"/>
        <w:textAlignment w:val="baseline"/>
        <w:rPr>
          <w:color w:val="000000" w:themeColor="text1"/>
          <w:sz w:val="26"/>
          <w:szCs w:val="26"/>
        </w:rPr>
      </w:pPr>
    </w:p>
    <w:p w:rsidR="008C4CC3" w:rsidRPr="001F7235" w:rsidRDefault="008C4CC3" w:rsidP="008C4CC3">
      <w:pPr>
        <w:pStyle w:val="2"/>
        <w:shd w:val="clear" w:color="auto" w:fill="FFFFFF"/>
        <w:spacing w:before="0"/>
        <w:jc w:val="center"/>
        <w:textAlignment w:val="baseline"/>
        <w:rPr>
          <w:rFonts w:ascii="Times New Roman" w:hAnsi="Times New Roman" w:cs="Times New Roman"/>
          <w:color w:val="000000" w:themeColor="text1"/>
          <w:sz w:val="36"/>
          <w:szCs w:val="36"/>
        </w:rPr>
      </w:pPr>
      <w:r w:rsidRPr="001F7235">
        <w:rPr>
          <w:rFonts w:ascii="Times New Roman" w:hAnsi="Times New Roman" w:cs="Times New Roman"/>
          <w:color w:val="000000" w:themeColor="text1"/>
        </w:rPr>
        <w:t>Задача 3</w:t>
      </w:r>
    </w:p>
    <w:p w:rsidR="008C4CC3" w:rsidRPr="001F7235" w:rsidRDefault="008C4CC3" w:rsidP="008C4CC3">
      <w:pPr>
        <w:pStyle w:val="a4"/>
        <w:spacing w:after="0" w:afterAutospacing="0" w:line="276" w:lineRule="auto"/>
        <w:jc w:val="both"/>
        <w:textAlignment w:val="baseline"/>
        <w:rPr>
          <w:color w:val="000000" w:themeColor="text1"/>
          <w:sz w:val="26"/>
          <w:szCs w:val="26"/>
        </w:rPr>
      </w:pPr>
      <w:r w:rsidRPr="001F7235">
        <w:rPr>
          <w:color w:val="000000" w:themeColor="text1"/>
          <w:sz w:val="26"/>
          <w:szCs w:val="26"/>
        </w:rPr>
        <w:t>Из-за испарения уровень воды в цилиндрическом стакане понижается со скоростью 1,2 дюйма в неделю. Выразите эту скорость в мм/ч. Определите, через какое время из стакана испарится вся вода, если изначально в нём было налито 2 вершка воды. В 1 дюйме 2,54 см, а в 1 вершке 44,5 мм.</w:t>
      </w:r>
    </w:p>
    <w:p w:rsidR="008C4CC3" w:rsidRPr="001F7235" w:rsidRDefault="008C4CC3" w:rsidP="008C4CC3">
      <w:pPr>
        <w:pStyle w:val="2"/>
        <w:shd w:val="clear" w:color="auto" w:fill="FFFFFF"/>
        <w:spacing w:before="0"/>
        <w:jc w:val="center"/>
        <w:textAlignment w:val="baseline"/>
        <w:rPr>
          <w:rFonts w:ascii="Times New Roman" w:hAnsi="Times New Roman" w:cs="Times New Roman"/>
          <w:color w:val="000000" w:themeColor="text1"/>
          <w:sz w:val="36"/>
          <w:szCs w:val="36"/>
        </w:rPr>
      </w:pPr>
      <w:r w:rsidRPr="001F7235">
        <w:rPr>
          <w:rFonts w:ascii="Times New Roman" w:hAnsi="Times New Roman" w:cs="Times New Roman"/>
          <w:color w:val="000000" w:themeColor="text1"/>
        </w:rPr>
        <w:t xml:space="preserve">Задача </w:t>
      </w:r>
      <w:r>
        <w:rPr>
          <w:rFonts w:ascii="Times New Roman" w:hAnsi="Times New Roman" w:cs="Times New Roman"/>
          <w:color w:val="000000" w:themeColor="text1"/>
        </w:rPr>
        <w:t>4</w:t>
      </w:r>
    </w:p>
    <w:p w:rsidR="008C4CC3" w:rsidRPr="001F7235" w:rsidRDefault="008C4CC3" w:rsidP="008C4CC3">
      <w:pPr>
        <w:pStyle w:val="a4"/>
        <w:jc w:val="both"/>
        <w:textAlignment w:val="baseline"/>
        <w:rPr>
          <w:color w:val="000000" w:themeColor="text1"/>
          <w:sz w:val="26"/>
          <w:szCs w:val="26"/>
        </w:rPr>
      </w:pPr>
      <w:r w:rsidRPr="001F7235">
        <w:rPr>
          <w:color w:val="000000" w:themeColor="text1"/>
          <w:sz w:val="26"/>
          <w:szCs w:val="26"/>
        </w:rPr>
        <w:t>Если Петя бежит навстречу Васе, то расстояние между ними уменьшается на 20 м за каждые 4 с, а если Петя убегает от Васи, то расстояние между ними увеличивается на 6 м за каждые 2 с. Во сколько раз скорость Пети больше скорости Васи?</w:t>
      </w:r>
    </w:p>
    <w:p w:rsidR="008C4CC3" w:rsidRDefault="008C4CC3" w:rsidP="008C4CC3">
      <w:pPr>
        <w:spacing w:before="100" w:beforeAutospacing="1" w:after="100" w:afterAutospacing="1" w:line="240" w:lineRule="auto"/>
        <w:jc w:val="center"/>
        <w:textAlignment w:val="baseline"/>
        <w:outlineLvl w:val="1"/>
        <w:rPr>
          <w:rFonts w:ascii="Times New Roman" w:eastAsia="Times New Roman" w:hAnsi="Times New Roman" w:cs="Times New Roman"/>
          <w:b/>
          <w:bCs/>
          <w:color w:val="000000" w:themeColor="text1"/>
          <w:sz w:val="36"/>
          <w:szCs w:val="36"/>
          <w:lang w:eastAsia="ru-RU"/>
        </w:rPr>
      </w:pPr>
    </w:p>
    <w:p w:rsidR="008C4CC3" w:rsidRDefault="008C4CC3" w:rsidP="008C4CC3">
      <w:pPr>
        <w:spacing w:before="100" w:beforeAutospacing="1" w:after="100" w:afterAutospacing="1" w:line="240" w:lineRule="auto"/>
        <w:jc w:val="center"/>
        <w:textAlignment w:val="baseline"/>
        <w:outlineLvl w:val="1"/>
        <w:rPr>
          <w:rFonts w:ascii="Times New Roman" w:eastAsia="Times New Roman" w:hAnsi="Times New Roman" w:cs="Times New Roman"/>
          <w:b/>
          <w:bCs/>
          <w:color w:val="000000" w:themeColor="text1"/>
          <w:sz w:val="36"/>
          <w:szCs w:val="36"/>
          <w:lang w:eastAsia="ru-RU"/>
        </w:rPr>
      </w:pPr>
    </w:p>
    <w:p w:rsidR="008C4CC3" w:rsidRDefault="008C4CC3" w:rsidP="008C4CC3">
      <w:pPr>
        <w:spacing w:before="100" w:beforeAutospacing="1" w:after="100" w:afterAutospacing="1" w:line="240" w:lineRule="auto"/>
        <w:jc w:val="center"/>
        <w:textAlignment w:val="baseline"/>
        <w:outlineLvl w:val="1"/>
        <w:rPr>
          <w:rFonts w:ascii="Times New Roman" w:eastAsia="Times New Roman" w:hAnsi="Times New Roman" w:cs="Times New Roman"/>
          <w:b/>
          <w:bCs/>
          <w:color w:val="000000" w:themeColor="text1"/>
          <w:sz w:val="36"/>
          <w:szCs w:val="36"/>
          <w:lang w:eastAsia="ru-RU"/>
        </w:rPr>
      </w:pPr>
    </w:p>
    <w:p w:rsidR="008C4CC3" w:rsidRDefault="008C4CC3" w:rsidP="008C4CC3">
      <w:pPr>
        <w:spacing w:before="100" w:beforeAutospacing="1" w:after="100" w:afterAutospacing="1" w:line="240" w:lineRule="auto"/>
        <w:jc w:val="center"/>
        <w:textAlignment w:val="baseline"/>
        <w:outlineLvl w:val="1"/>
        <w:rPr>
          <w:rFonts w:ascii="Times New Roman" w:eastAsia="Times New Roman" w:hAnsi="Times New Roman" w:cs="Times New Roman"/>
          <w:b/>
          <w:bCs/>
          <w:color w:val="000000" w:themeColor="text1"/>
          <w:sz w:val="36"/>
          <w:szCs w:val="36"/>
          <w:lang w:eastAsia="ru-RU"/>
        </w:rPr>
      </w:pPr>
    </w:p>
    <w:p w:rsidR="008C4CC3" w:rsidRPr="00F45AAB" w:rsidRDefault="008C4CC3" w:rsidP="008C4CC3">
      <w:pPr>
        <w:spacing w:before="100" w:beforeAutospacing="1" w:after="100" w:afterAutospacing="1" w:line="240" w:lineRule="auto"/>
        <w:jc w:val="center"/>
        <w:textAlignment w:val="baseline"/>
        <w:outlineLvl w:val="1"/>
        <w:rPr>
          <w:rFonts w:ascii="Times New Roman" w:eastAsia="Times New Roman" w:hAnsi="Times New Roman" w:cs="Times New Roman"/>
          <w:b/>
          <w:bCs/>
          <w:color w:val="000000" w:themeColor="text1"/>
          <w:sz w:val="32"/>
          <w:szCs w:val="32"/>
          <w:lang w:eastAsia="ru-RU"/>
        </w:rPr>
      </w:pPr>
      <w:r w:rsidRPr="00F45AAB">
        <w:rPr>
          <w:rFonts w:ascii="Times New Roman" w:eastAsia="Times New Roman" w:hAnsi="Times New Roman" w:cs="Times New Roman"/>
          <w:b/>
          <w:bCs/>
          <w:color w:val="000000" w:themeColor="text1"/>
          <w:sz w:val="32"/>
          <w:szCs w:val="32"/>
          <w:lang w:eastAsia="ru-RU"/>
        </w:rPr>
        <w:lastRenderedPageBreak/>
        <w:t>8 класс.</w:t>
      </w:r>
      <w:r w:rsidRPr="00F45AAB">
        <w:rPr>
          <w:rFonts w:ascii="Times New Roman" w:hAnsi="Times New Roman" w:cs="Times New Roman"/>
          <w:b/>
          <w:color w:val="000000" w:themeColor="text1"/>
          <w:sz w:val="32"/>
          <w:szCs w:val="32"/>
        </w:rPr>
        <w:t xml:space="preserve"> Время выполнения работы 90 минут.</w:t>
      </w:r>
    </w:p>
    <w:p w:rsidR="008C4CC3" w:rsidRPr="00F0067C" w:rsidRDefault="008C4CC3" w:rsidP="008C4CC3">
      <w:pPr>
        <w:spacing w:before="100" w:beforeAutospacing="1" w:after="100" w:afterAutospacing="1" w:line="240" w:lineRule="auto"/>
        <w:jc w:val="center"/>
        <w:textAlignment w:val="baseline"/>
        <w:outlineLvl w:val="1"/>
        <w:rPr>
          <w:rFonts w:ascii="Times New Roman" w:eastAsia="Times New Roman" w:hAnsi="Times New Roman" w:cs="Times New Roman"/>
          <w:b/>
          <w:bCs/>
          <w:color w:val="000000" w:themeColor="text1"/>
          <w:sz w:val="36"/>
          <w:szCs w:val="36"/>
          <w:lang w:eastAsia="ru-RU"/>
        </w:rPr>
      </w:pPr>
      <w:r w:rsidRPr="00F0067C">
        <w:rPr>
          <w:rFonts w:ascii="Times New Roman" w:eastAsia="Times New Roman" w:hAnsi="Times New Roman" w:cs="Times New Roman"/>
          <w:b/>
          <w:bCs/>
          <w:color w:val="000000" w:themeColor="text1"/>
          <w:sz w:val="36"/>
          <w:szCs w:val="36"/>
          <w:lang w:eastAsia="ru-RU"/>
        </w:rPr>
        <w:t>Задача 1</w:t>
      </w:r>
    </w:p>
    <w:p w:rsidR="008C4CC3" w:rsidRPr="00F0067C" w:rsidRDefault="008C4CC3" w:rsidP="008C4CC3">
      <w:pPr>
        <w:spacing w:before="100" w:beforeAutospacing="1" w:after="100" w:afterAutospacing="1" w:line="240" w:lineRule="auto"/>
        <w:jc w:val="both"/>
        <w:textAlignment w:val="baseline"/>
        <w:rPr>
          <w:rFonts w:ascii="Times New Roman" w:eastAsia="Times New Roman" w:hAnsi="Times New Roman" w:cs="Times New Roman"/>
          <w:color w:val="000000" w:themeColor="text1"/>
          <w:sz w:val="26"/>
          <w:szCs w:val="26"/>
          <w:lang w:eastAsia="ru-RU"/>
        </w:rPr>
      </w:pPr>
      <w:r w:rsidRPr="00F0067C">
        <w:rPr>
          <w:rFonts w:ascii="Times New Roman" w:eastAsia="Times New Roman" w:hAnsi="Times New Roman" w:cs="Times New Roman"/>
          <w:color w:val="000000" w:themeColor="text1"/>
          <w:sz w:val="26"/>
          <w:szCs w:val="26"/>
          <w:lang w:eastAsia="ru-RU"/>
        </w:rPr>
        <w:t>Турист проехал на велосипеде за один день 40 км. При этом с 9.00 до 11.20 он  ехал со скоростью, которая равномерно возрастала со временем от 10 км/ч до 14 км/ч. Затем турист загорал на пляже. На оставшийся путь он потратил время с 18.30 до 20.00. Определите среднюю скорость туриста на вечернем участке поездки.</w:t>
      </w:r>
    </w:p>
    <w:p w:rsidR="008C4CC3" w:rsidRDefault="008C4CC3" w:rsidP="008C4CC3">
      <w:pPr>
        <w:spacing w:beforeAutospacing="1" w:after="0" w:afterAutospacing="1" w:line="240" w:lineRule="auto"/>
        <w:jc w:val="center"/>
        <w:textAlignment w:val="baseline"/>
        <w:outlineLvl w:val="1"/>
        <w:rPr>
          <w:rFonts w:ascii="Times New Roman" w:eastAsia="Times New Roman" w:hAnsi="Times New Roman" w:cs="Times New Roman"/>
          <w:b/>
          <w:bCs/>
          <w:color w:val="000000" w:themeColor="text1"/>
          <w:sz w:val="36"/>
          <w:szCs w:val="36"/>
          <w:lang w:eastAsia="ru-RU"/>
        </w:rPr>
      </w:pPr>
      <w:r w:rsidRPr="00AD3AB2">
        <w:rPr>
          <w:rFonts w:ascii="Times New Roman" w:eastAsia="Times New Roman" w:hAnsi="Times New Roman" w:cs="Times New Roman"/>
          <w:b/>
          <w:bCs/>
          <w:color w:val="000000" w:themeColor="text1"/>
          <w:sz w:val="36"/>
          <w:szCs w:val="36"/>
          <w:lang w:eastAsia="ru-RU"/>
        </w:rPr>
        <w:t>Задача 2</w:t>
      </w:r>
    </w:p>
    <w:p w:rsidR="008C4CC3" w:rsidRPr="00767939" w:rsidRDefault="008C4CC3" w:rsidP="008C4CC3">
      <w:pPr>
        <w:pStyle w:val="a3"/>
        <w:tabs>
          <w:tab w:val="left" w:pos="720"/>
        </w:tabs>
        <w:spacing w:after="0" w:line="240" w:lineRule="auto"/>
        <w:ind w:left="0"/>
        <w:jc w:val="both"/>
        <w:rPr>
          <w:rFonts w:ascii="Times New Roman" w:hAnsi="Times New Roman"/>
          <w:sz w:val="26"/>
          <w:szCs w:val="26"/>
        </w:rPr>
      </w:pPr>
      <w:r w:rsidRPr="00767939">
        <w:rPr>
          <w:rFonts w:ascii="Times New Roman" w:hAnsi="Times New Roman"/>
          <w:sz w:val="26"/>
          <w:szCs w:val="26"/>
        </w:rPr>
        <w:t xml:space="preserve">В то утро попугай Кешка, как обычно, собирался сделать доклад о пользе банановодства и бананоедства. Позавтракав 5 бананами, он взял мегафон и полез на «трибуну» - на верхушку пальмы высотой 20м. На полпути он почувствовал, что с мегафоном ему не добраться до вершины. Тогда он оставил мегафон и полез дальше без него. Сумеет ли Кешка сделать доклад, если для доклада нужен запас энергии в 200 Дж, один съеденный банан позволяет совершить работу в 200 Дж, масса попугая </w:t>
      </w:r>
      <w:smartTag w:uri="urn:schemas-microsoft-com:office:smarttags" w:element="metricconverter">
        <w:smartTagPr>
          <w:attr w:name="ProductID" w:val="3 кг"/>
        </w:smartTagPr>
        <w:r w:rsidRPr="00767939">
          <w:rPr>
            <w:rFonts w:ascii="Times New Roman" w:hAnsi="Times New Roman"/>
            <w:sz w:val="26"/>
            <w:szCs w:val="26"/>
          </w:rPr>
          <w:t>3 кг</w:t>
        </w:r>
      </w:smartTag>
      <w:r w:rsidRPr="00767939">
        <w:rPr>
          <w:rFonts w:ascii="Times New Roman" w:hAnsi="Times New Roman"/>
          <w:sz w:val="26"/>
          <w:szCs w:val="26"/>
        </w:rPr>
        <w:t xml:space="preserve">, масса мегафона </w:t>
      </w:r>
      <w:smartTag w:uri="urn:schemas-microsoft-com:office:smarttags" w:element="metricconverter">
        <w:smartTagPr>
          <w:attr w:name="ProductID" w:val="1 кг"/>
        </w:smartTagPr>
        <w:r w:rsidRPr="00767939">
          <w:rPr>
            <w:rFonts w:ascii="Times New Roman" w:hAnsi="Times New Roman"/>
            <w:sz w:val="26"/>
            <w:szCs w:val="26"/>
          </w:rPr>
          <w:t>1 кг</w:t>
        </w:r>
      </w:smartTag>
      <w:r w:rsidRPr="00767939">
        <w:rPr>
          <w:rFonts w:ascii="Times New Roman" w:hAnsi="Times New Roman"/>
          <w:sz w:val="26"/>
          <w:szCs w:val="26"/>
        </w:rPr>
        <w:t>?</w:t>
      </w:r>
    </w:p>
    <w:p w:rsidR="008C4CC3" w:rsidRDefault="008C4CC3" w:rsidP="008C4CC3">
      <w:pPr>
        <w:spacing w:beforeAutospacing="1" w:after="0" w:afterAutospacing="1" w:line="240" w:lineRule="auto"/>
        <w:jc w:val="center"/>
        <w:textAlignment w:val="baseline"/>
        <w:outlineLvl w:val="1"/>
        <w:rPr>
          <w:rFonts w:ascii="Times New Roman" w:eastAsia="Times New Roman" w:hAnsi="Times New Roman" w:cs="Times New Roman"/>
          <w:b/>
          <w:bCs/>
          <w:color w:val="000000" w:themeColor="text1"/>
          <w:sz w:val="36"/>
          <w:szCs w:val="36"/>
          <w:lang w:eastAsia="ru-RU"/>
        </w:rPr>
      </w:pPr>
    </w:p>
    <w:p w:rsidR="008C4CC3" w:rsidRPr="00F45AAB" w:rsidRDefault="008C4CC3" w:rsidP="008C4CC3">
      <w:pPr>
        <w:spacing w:beforeAutospacing="1" w:after="0" w:afterAutospacing="1" w:line="240" w:lineRule="auto"/>
        <w:jc w:val="center"/>
        <w:textAlignment w:val="baseline"/>
        <w:outlineLvl w:val="1"/>
        <w:rPr>
          <w:ins w:id="0" w:author="Unknown"/>
          <w:rFonts w:ascii="Times New Roman" w:eastAsia="Times New Roman" w:hAnsi="Times New Roman" w:cs="Times New Roman"/>
          <w:b/>
          <w:bCs/>
          <w:color w:val="000000" w:themeColor="text1"/>
          <w:sz w:val="36"/>
          <w:szCs w:val="36"/>
          <w:lang w:eastAsia="ru-RU"/>
        </w:rPr>
      </w:pPr>
      <w:r w:rsidRPr="00F0067C">
        <w:rPr>
          <w:rFonts w:ascii="Times New Roman" w:eastAsia="Times New Roman" w:hAnsi="Times New Roman" w:cs="Times New Roman"/>
          <w:b/>
          <w:bCs/>
          <w:color w:val="000000" w:themeColor="text1"/>
          <w:sz w:val="36"/>
          <w:szCs w:val="36"/>
          <w:lang w:eastAsia="ru-RU"/>
        </w:rPr>
        <w:t>Задача 3</w:t>
      </w:r>
    </w:p>
    <w:p w:rsidR="008C4CC3" w:rsidRPr="00F0067C" w:rsidRDefault="008C4CC3" w:rsidP="008C4CC3">
      <w:pPr>
        <w:spacing w:beforeAutospacing="1" w:after="0" w:afterAutospacing="1" w:line="240" w:lineRule="auto"/>
        <w:ind w:right="3118"/>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noProof/>
          <w:color w:val="000000" w:themeColor="text1"/>
          <w:sz w:val="26"/>
          <w:szCs w:val="26"/>
          <w:lang w:eastAsia="ru-RU"/>
        </w:rPr>
        <w:drawing>
          <wp:anchor distT="0" distB="0" distL="114300" distR="114300" simplePos="0" relativeHeight="251659264" behindDoc="0" locked="0" layoutInCell="1" allowOverlap="1" wp14:anchorId="2926AC79" wp14:editId="4BB36B6F">
            <wp:simplePos x="0" y="0"/>
            <wp:positionH relativeFrom="column">
              <wp:posOffset>4072890</wp:posOffset>
            </wp:positionH>
            <wp:positionV relativeFrom="paragraph">
              <wp:posOffset>311785</wp:posOffset>
            </wp:positionV>
            <wp:extent cx="1914525" cy="1047750"/>
            <wp:effectExtent l="19050" t="0" r="9525" b="0"/>
            <wp:wrapNone/>
            <wp:docPr id="73" name="Рисунок 5" descr="https://olimpiadnye-zadanija.ru/wp-content/uploads/2017/1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limpiadnye-zadanija.ru/wp-content/uploads/2017/11/3.1.gif"/>
                    <pic:cNvPicPr>
                      <a:picLocks noChangeAspect="1" noChangeArrowheads="1"/>
                    </pic:cNvPicPr>
                  </pic:nvPicPr>
                  <pic:blipFill>
                    <a:blip r:embed="rId5" cstate="print"/>
                    <a:srcRect/>
                    <a:stretch>
                      <a:fillRect/>
                    </a:stretch>
                  </pic:blipFill>
                  <pic:spPr bwMode="auto">
                    <a:xfrm>
                      <a:off x="0" y="0"/>
                      <a:ext cx="1914525" cy="1047750"/>
                    </a:xfrm>
                    <a:prstGeom prst="rect">
                      <a:avLst/>
                    </a:prstGeom>
                    <a:noFill/>
                    <a:ln w="9525">
                      <a:noFill/>
                      <a:miter lim="800000"/>
                      <a:headEnd/>
                      <a:tailEnd/>
                    </a:ln>
                  </pic:spPr>
                </pic:pic>
              </a:graphicData>
            </a:graphic>
          </wp:anchor>
        </w:drawing>
      </w:r>
      <w:r w:rsidRPr="00F0067C">
        <w:rPr>
          <w:rFonts w:ascii="Times New Roman" w:eastAsia="Times New Roman" w:hAnsi="Times New Roman" w:cs="Times New Roman"/>
          <w:color w:val="000000" w:themeColor="text1"/>
          <w:sz w:val="26"/>
          <w:szCs w:val="26"/>
          <w:lang w:eastAsia="ru-RU"/>
        </w:rPr>
        <w:t>В цилиндрическом сосуде с водой находится  частично погружённое в воду тело, привязанное натянутой нитью ко дну сосуда. При этом тело погружено в воду на две трети своего объёма. Если перерезать нить, то тело всплывёт и будет плавать погружённым в воду наполовину. На сколько при этом изменится уровень воды в сосуде? Масса тела </w:t>
      </w:r>
      <w:r w:rsidRPr="00F0067C">
        <w:rPr>
          <w:rFonts w:ascii="Times New Roman" w:eastAsia="Times New Roman" w:hAnsi="Times New Roman" w:cs="Times New Roman"/>
          <w:i/>
          <w:iCs/>
          <w:color w:val="000000" w:themeColor="text1"/>
          <w:sz w:val="26"/>
          <w:lang w:eastAsia="ru-RU"/>
        </w:rPr>
        <w:t>m </w:t>
      </w:r>
      <w:r w:rsidRPr="00F0067C">
        <w:rPr>
          <w:rFonts w:ascii="Times New Roman" w:eastAsia="Times New Roman" w:hAnsi="Times New Roman" w:cs="Times New Roman"/>
          <w:color w:val="000000" w:themeColor="text1"/>
          <w:sz w:val="26"/>
          <w:szCs w:val="26"/>
          <w:lang w:eastAsia="ru-RU"/>
        </w:rPr>
        <w:t>= 30 г, плотность воды </w:t>
      </w:r>
      <w:r w:rsidRPr="00F0067C">
        <w:rPr>
          <w:rFonts w:ascii="Times New Roman" w:eastAsia="Times New Roman" w:hAnsi="Times New Roman" w:cs="Times New Roman"/>
          <w:i/>
          <w:iCs/>
          <w:color w:val="000000" w:themeColor="text1"/>
          <w:sz w:val="26"/>
          <w:lang w:eastAsia="ru-RU"/>
        </w:rPr>
        <w:t>ρ </w:t>
      </w:r>
      <w:r w:rsidRPr="00F0067C">
        <w:rPr>
          <w:rFonts w:ascii="Times New Roman" w:eastAsia="Times New Roman" w:hAnsi="Times New Roman" w:cs="Times New Roman"/>
          <w:color w:val="000000" w:themeColor="text1"/>
          <w:sz w:val="26"/>
          <w:szCs w:val="26"/>
          <w:lang w:eastAsia="ru-RU"/>
        </w:rPr>
        <w:t>= 1,0 г/см</w:t>
      </w:r>
      <w:r w:rsidRPr="00F0067C">
        <w:rPr>
          <w:rFonts w:ascii="Times New Roman" w:eastAsia="Times New Roman" w:hAnsi="Times New Roman" w:cs="Times New Roman"/>
          <w:color w:val="000000" w:themeColor="text1"/>
          <w:sz w:val="20"/>
          <w:szCs w:val="20"/>
          <w:bdr w:val="none" w:sz="0" w:space="0" w:color="auto" w:frame="1"/>
          <w:vertAlign w:val="superscript"/>
          <w:lang w:eastAsia="ru-RU"/>
        </w:rPr>
        <w:t>3</w:t>
      </w:r>
      <w:r w:rsidRPr="00F0067C">
        <w:rPr>
          <w:rFonts w:ascii="Times New Roman" w:eastAsia="Times New Roman" w:hAnsi="Times New Roman" w:cs="Times New Roman"/>
          <w:color w:val="000000" w:themeColor="text1"/>
          <w:sz w:val="26"/>
          <w:szCs w:val="26"/>
          <w:lang w:eastAsia="ru-RU"/>
        </w:rPr>
        <w:t>, площадь дна сосуда </w:t>
      </w:r>
      <w:r w:rsidRPr="00F0067C">
        <w:rPr>
          <w:rFonts w:ascii="Times New Roman" w:eastAsia="Times New Roman" w:hAnsi="Times New Roman" w:cs="Times New Roman"/>
          <w:i/>
          <w:iCs/>
          <w:color w:val="000000" w:themeColor="text1"/>
          <w:sz w:val="26"/>
          <w:lang w:eastAsia="ru-RU"/>
        </w:rPr>
        <w:t>S </w:t>
      </w:r>
      <w:r w:rsidRPr="00F0067C">
        <w:rPr>
          <w:rFonts w:ascii="Times New Roman" w:eastAsia="Times New Roman" w:hAnsi="Times New Roman" w:cs="Times New Roman"/>
          <w:color w:val="000000" w:themeColor="text1"/>
          <w:sz w:val="26"/>
          <w:szCs w:val="26"/>
          <w:lang w:eastAsia="ru-RU"/>
        </w:rPr>
        <w:t>= 10 см</w:t>
      </w:r>
      <w:r w:rsidRPr="00F0067C">
        <w:rPr>
          <w:rFonts w:ascii="Times New Roman" w:eastAsia="Times New Roman" w:hAnsi="Times New Roman" w:cs="Times New Roman"/>
          <w:color w:val="000000" w:themeColor="text1"/>
          <w:sz w:val="20"/>
          <w:szCs w:val="20"/>
          <w:bdr w:val="none" w:sz="0" w:space="0" w:color="auto" w:frame="1"/>
          <w:vertAlign w:val="superscript"/>
          <w:lang w:eastAsia="ru-RU"/>
        </w:rPr>
        <w:t>2</w:t>
      </w:r>
      <w:r w:rsidRPr="00F0067C">
        <w:rPr>
          <w:rFonts w:ascii="Times New Roman" w:eastAsia="Times New Roman" w:hAnsi="Times New Roman" w:cs="Times New Roman"/>
          <w:color w:val="000000" w:themeColor="text1"/>
          <w:sz w:val="26"/>
          <w:szCs w:val="26"/>
          <w:lang w:eastAsia="ru-RU"/>
        </w:rPr>
        <w:t>.</w:t>
      </w:r>
    </w:p>
    <w:p w:rsidR="008C4CC3" w:rsidRPr="00F0067C" w:rsidRDefault="008C4CC3" w:rsidP="008C4CC3">
      <w:pPr>
        <w:spacing w:beforeAutospacing="1" w:after="0" w:afterAutospacing="1" w:line="240" w:lineRule="auto"/>
        <w:jc w:val="center"/>
        <w:textAlignment w:val="baseline"/>
        <w:outlineLvl w:val="1"/>
        <w:rPr>
          <w:rFonts w:ascii="Times New Roman" w:eastAsia="Times New Roman" w:hAnsi="Times New Roman" w:cs="Times New Roman"/>
          <w:b/>
          <w:bCs/>
          <w:color w:val="000000" w:themeColor="text1"/>
          <w:sz w:val="36"/>
          <w:szCs w:val="36"/>
          <w:lang w:eastAsia="ru-RU"/>
        </w:rPr>
      </w:pPr>
      <w:r>
        <w:rPr>
          <w:rFonts w:ascii="Times New Roman" w:eastAsia="Times New Roman" w:hAnsi="Times New Roman" w:cs="Times New Roman"/>
          <w:b/>
          <w:bCs/>
          <w:noProof/>
          <w:color w:val="000000" w:themeColor="text1"/>
          <w:sz w:val="36"/>
          <w:szCs w:val="36"/>
          <w:lang w:eastAsia="ru-RU"/>
        </w:rPr>
        <w:drawing>
          <wp:anchor distT="0" distB="0" distL="114300" distR="114300" simplePos="0" relativeHeight="251660288" behindDoc="0" locked="0" layoutInCell="1" allowOverlap="1" wp14:anchorId="3D2D541F" wp14:editId="0F00F817">
            <wp:simplePos x="0" y="0"/>
            <wp:positionH relativeFrom="column">
              <wp:posOffset>4149090</wp:posOffset>
            </wp:positionH>
            <wp:positionV relativeFrom="paragraph">
              <wp:posOffset>239395</wp:posOffset>
            </wp:positionV>
            <wp:extent cx="1695450" cy="1714500"/>
            <wp:effectExtent l="19050" t="0" r="0" b="0"/>
            <wp:wrapNone/>
            <wp:docPr id="78" name="Рисунок 10" descr="https://olimpiadnye-zadanija.ru/wp-content/uploads/2017/1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limpiadnye-zadanija.ru/wp-content/uploads/2017/11/4.1.gif"/>
                    <pic:cNvPicPr>
                      <a:picLocks noChangeAspect="1" noChangeArrowheads="1"/>
                    </pic:cNvPicPr>
                  </pic:nvPicPr>
                  <pic:blipFill>
                    <a:blip r:embed="rId6" cstate="print"/>
                    <a:srcRect/>
                    <a:stretch>
                      <a:fillRect/>
                    </a:stretch>
                  </pic:blipFill>
                  <pic:spPr bwMode="auto">
                    <a:xfrm>
                      <a:off x="0" y="0"/>
                      <a:ext cx="1695450" cy="1714500"/>
                    </a:xfrm>
                    <a:prstGeom prst="rect">
                      <a:avLst/>
                    </a:prstGeom>
                    <a:noFill/>
                    <a:ln w="9525">
                      <a:noFill/>
                      <a:miter lim="800000"/>
                      <a:headEnd/>
                      <a:tailEnd/>
                    </a:ln>
                  </pic:spPr>
                </pic:pic>
              </a:graphicData>
            </a:graphic>
          </wp:anchor>
        </w:drawing>
      </w:r>
      <w:r w:rsidRPr="00F0067C">
        <w:rPr>
          <w:rFonts w:ascii="Times New Roman" w:eastAsia="Times New Roman" w:hAnsi="Times New Roman" w:cs="Times New Roman"/>
          <w:b/>
          <w:bCs/>
          <w:color w:val="000000" w:themeColor="text1"/>
          <w:sz w:val="36"/>
          <w:szCs w:val="36"/>
          <w:lang w:eastAsia="ru-RU"/>
        </w:rPr>
        <w:t>Задача 4</w:t>
      </w:r>
    </w:p>
    <w:p w:rsidR="008C4CC3" w:rsidRPr="00F45AAB" w:rsidRDefault="008C4CC3" w:rsidP="008C4CC3">
      <w:pPr>
        <w:spacing w:beforeAutospacing="1" w:after="0" w:afterAutospacing="1" w:line="240" w:lineRule="auto"/>
        <w:ind w:right="3118"/>
        <w:jc w:val="both"/>
        <w:textAlignment w:val="baseline"/>
        <w:rPr>
          <w:rFonts w:ascii="Times New Roman" w:eastAsia="Times New Roman" w:hAnsi="Times New Roman" w:cs="Times New Roman"/>
          <w:color w:val="000000" w:themeColor="text1"/>
          <w:sz w:val="26"/>
          <w:szCs w:val="26"/>
          <w:lang w:eastAsia="ru-RU"/>
        </w:rPr>
      </w:pPr>
      <w:r w:rsidRPr="00F45AAB">
        <w:rPr>
          <w:rFonts w:ascii="Times New Roman" w:eastAsia="Times New Roman" w:hAnsi="Times New Roman" w:cs="Times New Roman"/>
          <w:color w:val="000000" w:themeColor="text1"/>
          <w:sz w:val="26"/>
          <w:szCs w:val="26"/>
          <w:lang w:eastAsia="ru-RU"/>
        </w:rPr>
        <w:t>Определите давление воздуха над поверхностью жидкости в точке </w:t>
      </w:r>
      <w:r w:rsidRPr="00F45AAB">
        <w:rPr>
          <w:rFonts w:ascii="Times New Roman" w:eastAsia="Times New Roman" w:hAnsi="Times New Roman" w:cs="Times New Roman"/>
          <w:i/>
          <w:iCs/>
          <w:color w:val="000000" w:themeColor="text1"/>
          <w:sz w:val="26"/>
          <w:szCs w:val="26"/>
          <w:lang w:eastAsia="ru-RU"/>
        </w:rPr>
        <w:t>А </w:t>
      </w:r>
      <w:r w:rsidRPr="00F45AAB">
        <w:rPr>
          <w:rFonts w:ascii="Times New Roman" w:eastAsia="Times New Roman" w:hAnsi="Times New Roman" w:cs="Times New Roman"/>
          <w:color w:val="000000" w:themeColor="text1"/>
          <w:sz w:val="26"/>
          <w:szCs w:val="26"/>
          <w:lang w:eastAsia="ru-RU"/>
        </w:rPr>
        <w:t>внутри закрытого участка изогнутой трубки, если </w:t>
      </w:r>
      <w:r w:rsidRPr="00F45AAB">
        <w:rPr>
          <w:rFonts w:ascii="Times New Roman" w:eastAsia="Times New Roman" w:hAnsi="Times New Roman" w:cs="Times New Roman"/>
          <w:i/>
          <w:iCs/>
          <w:color w:val="000000" w:themeColor="text1"/>
          <w:sz w:val="26"/>
          <w:szCs w:val="26"/>
          <w:lang w:eastAsia="ru-RU"/>
        </w:rPr>
        <w:t>ρ </w:t>
      </w:r>
      <w:r w:rsidRPr="00F45AAB">
        <w:rPr>
          <w:rFonts w:ascii="Times New Roman" w:eastAsia="Times New Roman" w:hAnsi="Times New Roman" w:cs="Times New Roman"/>
          <w:color w:val="000000" w:themeColor="text1"/>
          <w:sz w:val="26"/>
          <w:szCs w:val="26"/>
          <w:lang w:eastAsia="ru-RU"/>
        </w:rPr>
        <w:t>= 800 кг/м</w:t>
      </w:r>
      <w:r w:rsidRPr="00F45AAB">
        <w:rPr>
          <w:rFonts w:ascii="Times New Roman" w:eastAsia="Times New Roman" w:hAnsi="Times New Roman" w:cs="Times New Roman"/>
          <w:color w:val="000000" w:themeColor="text1"/>
          <w:sz w:val="26"/>
          <w:szCs w:val="26"/>
          <w:bdr w:val="none" w:sz="0" w:space="0" w:color="auto" w:frame="1"/>
          <w:vertAlign w:val="superscript"/>
          <w:lang w:eastAsia="ru-RU"/>
        </w:rPr>
        <w:t>3</w:t>
      </w:r>
      <w:r w:rsidRPr="00F45AAB">
        <w:rPr>
          <w:rFonts w:ascii="Times New Roman" w:eastAsia="Times New Roman" w:hAnsi="Times New Roman" w:cs="Times New Roman"/>
          <w:color w:val="000000" w:themeColor="text1"/>
          <w:sz w:val="26"/>
          <w:szCs w:val="26"/>
          <w:lang w:eastAsia="ru-RU"/>
        </w:rPr>
        <w:t>, </w:t>
      </w:r>
      <w:r w:rsidRPr="00F45AAB">
        <w:rPr>
          <w:rFonts w:ascii="Times New Roman" w:eastAsia="Times New Roman" w:hAnsi="Times New Roman" w:cs="Times New Roman"/>
          <w:i/>
          <w:iCs/>
          <w:color w:val="000000" w:themeColor="text1"/>
          <w:sz w:val="26"/>
          <w:szCs w:val="26"/>
          <w:lang w:eastAsia="ru-RU"/>
        </w:rPr>
        <w:t>h </w:t>
      </w:r>
      <w:r w:rsidRPr="00F45AAB">
        <w:rPr>
          <w:rFonts w:ascii="Times New Roman" w:eastAsia="Times New Roman" w:hAnsi="Times New Roman" w:cs="Times New Roman"/>
          <w:color w:val="000000" w:themeColor="text1"/>
          <w:sz w:val="26"/>
          <w:szCs w:val="26"/>
          <w:lang w:eastAsia="ru-RU"/>
        </w:rPr>
        <w:t>= 20 см, </w:t>
      </w:r>
      <w:r w:rsidRPr="00F45AAB">
        <w:rPr>
          <w:rFonts w:ascii="Times New Roman" w:eastAsia="Times New Roman" w:hAnsi="Times New Roman" w:cs="Times New Roman"/>
          <w:i/>
          <w:iCs/>
          <w:color w:val="000000" w:themeColor="text1"/>
          <w:sz w:val="26"/>
          <w:szCs w:val="26"/>
          <w:lang w:eastAsia="ru-RU"/>
        </w:rPr>
        <w:t>p</w:t>
      </w:r>
      <w:r w:rsidRPr="00F45AAB">
        <w:rPr>
          <w:rFonts w:ascii="Times New Roman" w:eastAsia="Times New Roman" w:hAnsi="Times New Roman" w:cs="Times New Roman"/>
          <w:color w:val="000000" w:themeColor="text1"/>
          <w:sz w:val="26"/>
          <w:szCs w:val="26"/>
          <w:bdr w:val="none" w:sz="0" w:space="0" w:color="auto" w:frame="1"/>
          <w:vertAlign w:val="subscript"/>
          <w:lang w:eastAsia="ru-RU"/>
        </w:rPr>
        <w:t>0 </w:t>
      </w:r>
      <w:r w:rsidRPr="00F45AAB">
        <w:rPr>
          <w:rFonts w:ascii="Times New Roman" w:eastAsia="Times New Roman" w:hAnsi="Times New Roman" w:cs="Times New Roman"/>
          <w:color w:val="000000" w:themeColor="text1"/>
          <w:sz w:val="26"/>
          <w:szCs w:val="26"/>
          <w:lang w:eastAsia="ru-RU"/>
        </w:rPr>
        <w:t>= 101 кПа, </w:t>
      </w:r>
      <w:r w:rsidRPr="00F45AAB">
        <w:rPr>
          <w:rFonts w:ascii="Times New Roman" w:eastAsia="Times New Roman" w:hAnsi="Times New Roman" w:cs="Times New Roman"/>
          <w:i/>
          <w:iCs/>
          <w:color w:val="000000" w:themeColor="text1"/>
          <w:sz w:val="26"/>
          <w:szCs w:val="26"/>
          <w:lang w:eastAsia="ru-RU"/>
        </w:rPr>
        <w:t>g </w:t>
      </w:r>
      <w:r w:rsidRPr="00F45AAB">
        <w:rPr>
          <w:rFonts w:ascii="Times New Roman" w:eastAsia="Times New Roman" w:hAnsi="Times New Roman" w:cs="Times New Roman"/>
          <w:color w:val="000000" w:themeColor="text1"/>
          <w:sz w:val="26"/>
          <w:szCs w:val="26"/>
          <w:lang w:eastAsia="ru-RU"/>
        </w:rPr>
        <w:t>= 10 м/с</w:t>
      </w:r>
      <w:r w:rsidRPr="00F45AAB">
        <w:rPr>
          <w:rFonts w:ascii="Times New Roman" w:eastAsia="Times New Roman" w:hAnsi="Times New Roman" w:cs="Times New Roman"/>
          <w:color w:val="000000" w:themeColor="text1"/>
          <w:sz w:val="26"/>
          <w:szCs w:val="26"/>
          <w:bdr w:val="none" w:sz="0" w:space="0" w:color="auto" w:frame="1"/>
          <w:vertAlign w:val="superscript"/>
          <w:lang w:eastAsia="ru-RU"/>
        </w:rPr>
        <w:t>2</w:t>
      </w:r>
      <w:r w:rsidRPr="00F45AAB">
        <w:rPr>
          <w:rFonts w:ascii="Times New Roman" w:eastAsia="Times New Roman" w:hAnsi="Times New Roman" w:cs="Times New Roman"/>
          <w:color w:val="000000" w:themeColor="text1"/>
          <w:sz w:val="26"/>
          <w:szCs w:val="26"/>
          <w:lang w:eastAsia="ru-RU"/>
        </w:rPr>
        <w:t>. Жидкости плотностями </w:t>
      </w:r>
      <w:r w:rsidRPr="00F45AAB">
        <w:rPr>
          <w:rFonts w:ascii="Times New Roman" w:eastAsia="Times New Roman" w:hAnsi="Times New Roman" w:cs="Times New Roman"/>
          <w:i/>
          <w:iCs/>
          <w:color w:val="000000" w:themeColor="text1"/>
          <w:sz w:val="26"/>
          <w:szCs w:val="26"/>
          <w:lang w:eastAsia="ru-RU"/>
        </w:rPr>
        <w:t>ρ </w:t>
      </w:r>
      <w:r w:rsidRPr="00F45AAB">
        <w:rPr>
          <w:rFonts w:ascii="Times New Roman" w:eastAsia="Times New Roman" w:hAnsi="Times New Roman" w:cs="Times New Roman"/>
          <w:color w:val="000000" w:themeColor="text1"/>
          <w:sz w:val="26"/>
          <w:szCs w:val="26"/>
          <w:lang w:eastAsia="ru-RU"/>
        </w:rPr>
        <w:t>и 2</w:t>
      </w:r>
      <w:r w:rsidRPr="00F45AAB">
        <w:rPr>
          <w:rFonts w:ascii="Times New Roman" w:eastAsia="Times New Roman" w:hAnsi="Times New Roman" w:cs="Times New Roman"/>
          <w:i/>
          <w:iCs/>
          <w:color w:val="000000" w:themeColor="text1"/>
          <w:sz w:val="26"/>
          <w:szCs w:val="26"/>
          <w:lang w:eastAsia="ru-RU"/>
        </w:rPr>
        <w:t>ρ </w:t>
      </w:r>
      <w:r w:rsidRPr="00F45AAB">
        <w:rPr>
          <w:rFonts w:ascii="Times New Roman" w:eastAsia="Times New Roman" w:hAnsi="Times New Roman" w:cs="Times New Roman"/>
          <w:color w:val="000000" w:themeColor="text1"/>
          <w:sz w:val="26"/>
          <w:szCs w:val="26"/>
          <w:lang w:eastAsia="ru-RU"/>
        </w:rPr>
        <w:t>друг с другом не смешиваются.</w:t>
      </w:r>
    </w:p>
    <w:p w:rsidR="008C4CC3" w:rsidRPr="00F0067C" w:rsidRDefault="008C4CC3" w:rsidP="008C4CC3">
      <w:pPr>
        <w:spacing w:beforeAutospacing="1" w:after="0" w:afterAutospacing="1" w:line="240" w:lineRule="auto"/>
        <w:ind w:right="3118"/>
        <w:jc w:val="both"/>
        <w:textAlignment w:val="baseline"/>
        <w:rPr>
          <w:rFonts w:ascii="Times New Roman" w:eastAsia="Times New Roman" w:hAnsi="Times New Roman" w:cs="Times New Roman"/>
          <w:color w:val="000000" w:themeColor="text1"/>
          <w:sz w:val="26"/>
          <w:szCs w:val="26"/>
          <w:lang w:eastAsia="ru-RU"/>
        </w:rPr>
      </w:pPr>
    </w:p>
    <w:p w:rsidR="008C4CC3" w:rsidRDefault="008C4CC3" w:rsidP="008C4CC3">
      <w:pPr>
        <w:jc w:val="center"/>
        <w:rPr>
          <w:rFonts w:ascii="Times New Roman" w:hAnsi="Times New Roman" w:cs="Times New Roman"/>
          <w:b/>
          <w:color w:val="000000" w:themeColor="text1"/>
          <w:sz w:val="28"/>
          <w:szCs w:val="28"/>
        </w:rPr>
      </w:pPr>
    </w:p>
    <w:p w:rsidR="008C4CC3" w:rsidRDefault="008C4CC3" w:rsidP="008C4CC3">
      <w:pPr>
        <w:jc w:val="center"/>
        <w:rPr>
          <w:rFonts w:ascii="Times New Roman" w:hAnsi="Times New Roman" w:cs="Times New Roman"/>
          <w:b/>
          <w:color w:val="000000" w:themeColor="text1"/>
          <w:sz w:val="28"/>
          <w:szCs w:val="28"/>
        </w:rPr>
      </w:pPr>
    </w:p>
    <w:p w:rsidR="008C4CC3" w:rsidRDefault="008C4CC3" w:rsidP="008C4CC3">
      <w:pPr>
        <w:jc w:val="center"/>
        <w:rPr>
          <w:rFonts w:ascii="Times New Roman" w:hAnsi="Times New Roman" w:cs="Times New Roman"/>
          <w:b/>
          <w:color w:val="000000" w:themeColor="text1"/>
          <w:sz w:val="28"/>
          <w:szCs w:val="28"/>
        </w:rPr>
      </w:pPr>
    </w:p>
    <w:p w:rsidR="008C4CC3" w:rsidRPr="00F45AAB" w:rsidRDefault="008C4CC3" w:rsidP="008C4CC3">
      <w:pPr>
        <w:jc w:val="center"/>
        <w:rPr>
          <w:rFonts w:ascii="Times New Roman" w:hAnsi="Times New Roman" w:cs="Times New Roman"/>
          <w:b/>
          <w:color w:val="000000" w:themeColor="text1"/>
          <w:sz w:val="28"/>
          <w:szCs w:val="28"/>
        </w:rPr>
      </w:pPr>
      <w:r w:rsidRPr="00F45AAB">
        <w:rPr>
          <w:rFonts w:ascii="Times New Roman" w:hAnsi="Times New Roman" w:cs="Times New Roman"/>
          <w:b/>
          <w:color w:val="000000" w:themeColor="text1"/>
          <w:sz w:val="28"/>
          <w:szCs w:val="28"/>
        </w:rPr>
        <w:lastRenderedPageBreak/>
        <w:t>9 класс. Время выполнения работы 150 минут.</w:t>
      </w:r>
    </w:p>
    <w:p w:rsidR="008C4CC3" w:rsidRPr="00F45AAB" w:rsidRDefault="008C4CC3" w:rsidP="008C4CC3">
      <w:pPr>
        <w:spacing w:before="100" w:beforeAutospacing="1" w:after="100" w:afterAutospacing="1"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sidRPr="00F45AAB">
        <w:rPr>
          <w:rFonts w:ascii="Times New Roman" w:eastAsia="Times New Roman" w:hAnsi="Times New Roman" w:cs="Times New Roman"/>
          <w:b/>
          <w:bCs/>
          <w:color w:val="000000" w:themeColor="text1"/>
          <w:sz w:val="24"/>
          <w:szCs w:val="24"/>
          <w:lang w:eastAsia="ru-RU"/>
        </w:rPr>
        <w:t>Задача 1</w:t>
      </w:r>
    </w:p>
    <w:p w:rsidR="008C4CC3" w:rsidRPr="00F45AAB"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F45AAB">
        <w:rPr>
          <w:rFonts w:ascii="Times New Roman" w:eastAsia="Times New Roman" w:hAnsi="Times New Roman" w:cs="Times New Roman"/>
          <w:color w:val="000000" w:themeColor="text1"/>
          <w:sz w:val="28"/>
          <w:szCs w:val="28"/>
          <w:lang w:eastAsia="ru-RU"/>
        </w:rPr>
        <w:t>Саша, Коля и Дима приняли участие в соревнованиях по бегу на дистанцию </w:t>
      </w:r>
      <w:r w:rsidRPr="00F45AAB">
        <w:rPr>
          <w:rFonts w:ascii="Times New Roman" w:eastAsia="Times New Roman" w:hAnsi="Times New Roman" w:cs="Times New Roman"/>
          <w:i/>
          <w:iCs/>
          <w:color w:val="000000" w:themeColor="text1"/>
          <w:sz w:val="28"/>
          <w:szCs w:val="28"/>
          <w:lang w:eastAsia="ru-RU"/>
        </w:rPr>
        <w:t>L </w:t>
      </w:r>
      <w:r w:rsidRPr="00F45AAB">
        <w:rPr>
          <w:rFonts w:ascii="Times New Roman" w:eastAsia="Times New Roman" w:hAnsi="Times New Roman" w:cs="Times New Roman"/>
          <w:color w:val="000000" w:themeColor="text1"/>
          <w:sz w:val="28"/>
          <w:szCs w:val="28"/>
          <w:lang w:eastAsia="ru-RU"/>
        </w:rPr>
        <w:t>= 200 м. На старте друзья располагались на соседних дорожках. Саша, стартовавший на первой дорожке, финишировал первым через </w:t>
      </w:r>
      <w:r w:rsidRPr="00F45AAB">
        <w:rPr>
          <w:rFonts w:ascii="Times New Roman" w:eastAsia="Times New Roman" w:hAnsi="Times New Roman" w:cs="Times New Roman"/>
          <w:i/>
          <w:iCs/>
          <w:color w:val="000000" w:themeColor="text1"/>
          <w:sz w:val="28"/>
          <w:szCs w:val="28"/>
          <w:lang w:eastAsia="ru-RU"/>
        </w:rPr>
        <w:t>t </w:t>
      </w:r>
      <w:r w:rsidRPr="00F45AAB">
        <w:rPr>
          <w:rFonts w:ascii="Times New Roman" w:eastAsia="Times New Roman" w:hAnsi="Times New Roman" w:cs="Times New Roman"/>
          <w:color w:val="000000" w:themeColor="text1"/>
          <w:sz w:val="28"/>
          <w:szCs w:val="28"/>
          <w:lang w:eastAsia="ru-RU"/>
        </w:rPr>
        <w:t>= 40 с, а Дима на третьей дорожке отстал от победителя на Δ</w:t>
      </w:r>
      <w:r w:rsidRPr="00F45AAB">
        <w:rPr>
          <w:rFonts w:ascii="Times New Roman" w:eastAsia="Times New Roman" w:hAnsi="Times New Roman" w:cs="Times New Roman"/>
          <w:i/>
          <w:iCs/>
          <w:color w:val="000000" w:themeColor="text1"/>
          <w:sz w:val="28"/>
          <w:szCs w:val="28"/>
          <w:lang w:eastAsia="ru-RU"/>
        </w:rPr>
        <w:t>t </w:t>
      </w:r>
      <w:r w:rsidRPr="00F45AAB">
        <w:rPr>
          <w:rFonts w:ascii="Times New Roman" w:eastAsia="Times New Roman" w:hAnsi="Times New Roman" w:cs="Times New Roman"/>
          <w:color w:val="000000" w:themeColor="text1"/>
          <w:sz w:val="28"/>
          <w:szCs w:val="28"/>
          <w:lang w:eastAsia="ru-RU"/>
        </w:rPr>
        <w:t>= 10 с. Определите скорость Коли на второй дорожке, если известно, что в момент финиша Саши все три бегуна располагались на одной прямой. Скорости бега спортсменов можно считать постоянными на всей дистанции, а беговую дорожку прямой.</w:t>
      </w:r>
    </w:p>
    <w:p w:rsidR="008C4CC3" w:rsidRPr="00F45AAB" w:rsidRDefault="008C4CC3" w:rsidP="008C4CC3">
      <w:pPr>
        <w:spacing w:beforeAutospacing="1" w:after="0" w:afterAutospacing="1"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r w:rsidRPr="00F45AAB">
        <w:rPr>
          <w:rFonts w:ascii="Times New Roman" w:eastAsia="Times New Roman" w:hAnsi="Times New Roman" w:cs="Times New Roman"/>
          <w:b/>
          <w:bCs/>
          <w:noProof/>
          <w:color w:val="000000" w:themeColor="text1"/>
          <w:sz w:val="28"/>
          <w:szCs w:val="28"/>
          <w:lang w:eastAsia="ru-RU"/>
        </w:rPr>
        <w:drawing>
          <wp:anchor distT="0" distB="0" distL="114300" distR="114300" simplePos="0" relativeHeight="251661312" behindDoc="0" locked="0" layoutInCell="1" allowOverlap="1" wp14:anchorId="333A4121" wp14:editId="5CE1605C">
            <wp:simplePos x="0" y="0"/>
            <wp:positionH relativeFrom="column">
              <wp:posOffset>3882390</wp:posOffset>
            </wp:positionH>
            <wp:positionV relativeFrom="paragraph">
              <wp:posOffset>350520</wp:posOffset>
            </wp:positionV>
            <wp:extent cx="1952625" cy="2447925"/>
            <wp:effectExtent l="19050" t="0" r="9525" b="0"/>
            <wp:wrapNone/>
            <wp:docPr id="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55146" cy="2451085"/>
                    </a:xfrm>
                    <a:prstGeom prst="rect">
                      <a:avLst/>
                    </a:prstGeom>
                    <a:noFill/>
                    <a:ln w="9525">
                      <a:noFill/>
                      <a:miter lim="800000"/>
                      <a:headEnd/>
                      <a:tailEnd/>
                    </a:ln>
                  </pic:spPr>
                </pic:pic>
              </a:graphicData>
            </a:graphic>
          </wp:anchor>
        </w:drawing>
      </w:r>
      <w:r w:rsidRPr="00F45AAB">
        <w:rPr>
          <w:rFonts w:ascii="Times New Roman" w:eastAsia="Times New Roman" w:hAnsi="Times New Roman" w:cs="Times New Roman"/>
          <w:b/>
          <w:bCs/>
          <w:color w:val="000000" w:themeColor="text1"/>
          <w:sz w:val="28"/>
          <w:szCs w:val="28"/>
          <w:lang w:eastAsia="ru-RU"/>
        </w:rPr>
        <w:t>Задача 2</w:t>
      </w:r>
    </w:p>
    <w:p w:rsidR="008C4CC3" w:rsidRPr="00F45AAB" w:rsidRDefault="008C4CC3" w:rsidP="008C4CC3">
      <w:pPr>
        <w:autoSpaceDE w:val="0"/>
        <w:autoSpaceDN w:val="0"/>
        <w:adjustRightInd w:val="0"/>
        <w:spacing w:after="0" w:line="240" w:lineRule="auto"/>
        <w:ind w:right="3968"/>
        <w:jc w:val="both"/>
        <w:rPr>
          <w:rFonts w:ascii="Times New Roman" w:hAnsi="Times New Roman" w:cs="Times New Roman"/>
          <w:sz w:val="28"/>
          <w:szCs w:val="28"/>
        </w:rPr>
      </w:pPr>
      <w:r w:rsidRPr="00F45AAB">
        <w:rPr>
          <w:rFonts w:ascii="Times New Roman" w:hAnsi="Times New Roman" w:cs="Times New Roman"/>
          <w:sz w:val="28"/>
          <w:szCs w:val="28"/>
        </w:rPr>
        <w:t>Лосяш и Бараш, в четвертый раз перенося рояль Нюши с одного этажа на другой, придумали устройство, с помощью которого, по их мнению, они затратят значительно меньше сил на это непростое дело. Во сколько раз будут отличаться их усилия с этим устройством и без него? Опоры, соединяющие блоки, жесткие, веревка, связывающая блоки, легкая и нерастяжимая, массами блоков и трением в осях блоков пренебречь.</w:t>
      </w:r>
    </w:p>
    <w:p w:rsidR="008C4CC3" w:rsidRPr="00F45AAB" w:rsidRDefault="008C4CC3" w:rsidP="008C4CC3">
      <w:pPr>
        <w:autoSpaceDE w:val="0"/>
        <w:autoSpaceDN w:val="0"/>
        <w:adjustRightInd w:val="0"/>
        <w:spacing w:after="0" w:line="240" w:lineRule="auto"/>
        <w:jc w:val="both"/>
        <w:rPr>
          <w:rFonts w:ascii="Times New Roman" w:hAnsi="Times New Roman" w:cs="Times New Roman"/>
          <w:sz w:val="28"/>
          <w:szCs w:val="28"/>
        </w:rPr>
      </w:pPr>
    </w:p>
    <w:p w:rsidR="008C4CC3" w:rsidRPr="00F45AAB" w:rsidRDefault="008C4CC3" w:rsidP="008C4CC3">
      <w:pPr>
        <w:spacing w:beforeAutospacing="1" w:after="0" w:afterAutospacing="1"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p>
    <w:p w:rsidR="008C4CC3" w:rsidRPr="00F45AAB" w:rsidRDefault="008C4CC3" w:rsidP="008C4CC3">
      <w:pPr>
        <w:spacing w:beforeAutospacing="1" w:after="0" w:afterAutospacing="1" w:line="240" w:lineRule="auto"/>
        <w:jc w:val="center"/>
        <w:textAlignment w:val="baseline"/>
        <w:outlineLvl w:val="1"/>
        <w:rPr>
          <w:ins w:id="1" w:author="Unknown"/>
          <w:rFonts w:ascii="Times New Roman" w:eastAsia="Times New Roman" w:hAnsi="Times New Roman" w:cs="Times New Roman"/>
          <w:b/>
          <w:bCs/>
          <w:color w:val="000000" w:themeColor="text1"/>
          <w:sz w:val="28"/>
          <w:szCs w:val="28"/>
          <w:lang w:eastAsia="ru-RU"/>
        </w:rPr>
      </w:pPr>
      <w:r w:rsidRPr="00F45AAB">
        <w:rPr>
          <w:rFonts w:ascii="Times New Roman" w:eastAsia="Times New Roman" w:hAnsi="Times New Roman" w:cs="Times New Roman"/>
          <w:b/>
          <w:bCs/>
          <w:color w:val="000000" w:themeColor="text1"/>
          <w:sz w:val="28"/>
          <w:szCs w:val="28"/>
          <w:lang w:eastAsia="ru-RU"/>
        </w:rPr>
        <w:t>Задача 3</w:t>
      </w:r>
    </w:p>
    <w:p w:rsidR="008C4CC3" w:rsidRPr="00F45AAB" w:rsidRDefault="008C4CC3" w:rsidP="008C4CC3">
      <w:pPr>
        <w:spacing w:beforeAutospacing="1" w:after="0" w:afterAutospacing="1" w:line="240" w:lineRule="auto"/>
        <w:ind w:right="3118"/>
        <w:jc w:val="both"/>
        <w:textAlignment w:val="baseline"/>
        <w:rPr>
          <w:rFonts w:ascii="Times New Roman" w:eastAsia="Times New Roman" w:hAnsi="Times New Roman" w:cs="Times New Roman"/>
          <w:color w:val="000000" w:themeColor="text1"/>
          <w:sz w:val="28"/>
          <w:szCs w:val="28"/>
          <w:lang w:eastAsia="ru-RU"/>
        </w:rPr>
      </w:pPr>
      <w:r w:rsidRPr="00F45AAB">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2336" behindDoc="0" locked="0" layoutInCell="1" allowOverlap="1" wp14:anchorId="4D3A8D4D" wp14:editId="5A4BA1AE">
            <wp:simplePos x="0" y="0"/>
            <wp:positionH relativeFrom="column">
              <wp:posOffset>4072890</wp:posOffset>
            </wp:positionH>
            <wp:positionV relativeFrom="paragraph">
              <wp:posOffset>311785</wp:posOffset>
            </wp:positionV>
            <wp:extent cx="1914525" cy="1047750"/>
            <wp:effectExtent l="19050" t="0" r="9525" b="0"/>
            <wp:wrapNone/>
            <wp:docPr id="130" name="Рисунок 5" descr="https://olimpiadnye-zadanija.ru/wp-content/uploads/2017/1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limpiadnye-zadanija.ru/wp-content/uploads/2017/11/3.1.gif"/>
                    <pic:cNvPicPr>
                      <a:picLocks noChangeAspect="1" noChangeArrowheads="1"/>
                    </pic:cNvPicPr>
                  </pic:nvPicPr>
                  <pic:blipFill>
                    <a:blip r:embed="rId5" cstate="print"/>
                    <a:srcRect/>
                    <a:stretch>
                      <a:fillRect/>
                    </a:stretch>
                  </pic:blipFill>
                  <pic:spPr bwMode="auto">
                    <a:xfrm>
                      <a:off x="0" y="0"/>
                      <a:ext cx="1914525" cy="1047750"/>
                    </a:xfrm>
                    <a:prstGeom prst="rect">
                      <a:avLst/>
                    </a:prstGeom>
                    <a:noFill/>
                    <a:ln w="9525">
                      <a:noFill/>
                      <a:miter lim="800000"/>
                      <a:headEnd/>
                      <a:tailEnd/>
                    </a:ln>
                  </pic:spPr>
                </pic:pic>
              </a:graphicData>
            </a:graphic>
          </wp:anchor>
        </w:drawing>
      </w:r>
      <w:r w:rsidRPr="00F45AAB">
        <w:rPr>
          <w:rFonts w:ascii="Times New Roman" w:eastAsia="Times New Roman" w:hAnsi="Times New Roman" w:cs="Times New Roman"/>
          <w:color w:val="000000" w:themeColor="text1"/>
          <w:sz w:val="28"/>
          <w:szCs w:val="28"/>
          <w:lang w:eastAsia="ru-RU"/>
        </w:rPr>
        <w:t>В цилиндрическом сосуде с водой находится  частично погружённое в воду тело, привязанное натянутой нитью ко дну сосуда. При этом тело погружено в воду на две трети своего объёма. Если перерезать нить, то тело всплывёт и будет плавать погружённым в воду наполовину. На сколько при этом изменится уровень воды в сосуде? Масса тела </w:t>
      </w:r>
      <w:r w:rsidRPr="00F45AAB">
        <w:rPr>
          <w:rFonts w:ascii="Times New Roman" w:eastAsia="Times New Roman" w:hAnsi="Times New Roman" w:cs="Times New Roman"/>
          <w:i/>
          <w:iCs/>
          <w:color w:val="000000" w:themeColor="text1"/>
          <w:sz w:val="28"/>
          <w:szCs w:val="28"/>
          <w:lang w:eastAsia="ru-RU"/>
        </w:rPr>
        <w:t>m </w:t>
      </w:r>
      <w:r w:rsidRPr="00F45AAB">
        <w:rPr>
          <w:rFonts w:ascii="Times New Roman" w:eastAsia="Times New Roman" w:hAnsi="Times New Roman" w:cs="Times New Roman"/>
          <w:color w:val="000000" w:themeColor="text1"/>
          <w:sz w:val="28"/>
          <w:szCs w:val="28"/>
          <w:lang w:eastAsia="ru-RU"/>
        </w:rPr>
        <w:t>= 30 г, плотность воды </w:t>
      </w:r>
      <w:r w:rsidRPr="00F45AAB">
        <w:rPr>
          <w:rFonts w:ascii="Times New Roman" w:eastAsia="Times New Roman" w:hAnsi="Times New Roman" w:cs="Times New Roman"/>
          <w:i/>
          <w:iCs/>
          <w:color w:val="000000" w:themeColor="text1"/>
          <w:sz w:val="28"/>
          <w:szCs w:val="28"/>
          <w:lang w:eastAsia="ru-RU"/>
        </w:rPr>
        <w:t>ρ </w:t>
      </w:r>
      <w:r w:rsidRPr="00F45AAB">
        <w:rPr>
          <w:rFonts w:ascii="Times New Roman" w:eastAsia="Times New Roman" w:hAnsi="Times New Roman" w:cs="Times New Roman"/>
          <w:color w:val="000000" w:themeColor="text1"/>
          <w:sz w:val="28"/>
          <w:szCs w:val="28"/>
          <w:lang w:eastAsia="ru-RU"/>
        </w:rPr>
        <w:t>= 1,0 г/см</w:t>
      </w:r>
      <w:r w:rsidRPr="00F45AAB">
        <w:rPr>
          <w:rFonts w:ascii="Times New Roman" w:eastAsia="Times New Roman" w:hAnsi="Times New Roman" w:cs="Times New Roman"/>
          <w:color w:val="000000" w:themeColor="text1"/>
          <w:sz w:val="28"/>
          <w:szCs w:val="28"/>
          <w:bdr w:val="none" w:sz="0" w:space="0" w:color="auto" w:frame="1"/>
          <w:vertAlign w:val="superscript"/>
          <w:lang w:eastAsia="ru-RU"/>
        </w:rPr>
        <w:t>3</w:t>
      </w:r>
      <w:r w:rsidRPr="00F45AAB">
        <w:rPr>
          <w:rFonts w:ascii="Times New Roman" w:eastAsia="Times New Roman" w:hAnsi="Times New Roman" w:cs="Times New Roman"/>
          <w:color w:val="000000" w:themeColor="text1"/>
          <w:sz w:val="28"/>
          <w:szCs w:val="28"/>
          <w:lang w:eastAsia="ru-RU"/>
        </w:rPr>
        <w:t>, площадь дна сосуда </w:t>
      </w:r>
      <w:r w:rsidRPr="00F45AAB">
        <w:rPr>
          <w:rFonts w:ascii="Times New Roman" w:eastAsia="Times New Roman" w:hAnsi="Times New Roman" w:cs="Times New Roman"/>
          <w:i/>
          <w:iCs/>
          <w:color w:val="000000" w:themeColor="text1"/>
          <w:sz w:val="28"/>
          <w:szCs w:val="28"/>
          <w:lang w:eastAsia="ru-RU"/>
        </w:rPr>
        <w:t>S </w:t>
      </w:r>
      <w:r w:rsidRPr="00F45AAB">
        <w:rPr>
          <w:rFonts w:ascii="Times New Roman" w:eastAsia="Times New Roman" w:hAnsi="Times New Roman" w:cs="Times New Roman"/>
          <w:color w:val="000000" w:themeColor="text1"/>
          <w:sz w:val="28"/>
          <w:szCs w:val="28"/>
          <w:lang w:eastAsia="ru-RU"/>
        </w:rPr>
        <w:t>= 10 см</w:t>
      </w:r>
      <w:r w:rsidRPr="00F45AAB">
        <w:rPr>
          <w:rFonts w:ascii="Times New Roman" w:eastAsia="Times New Roman" w:hAnsi="Times New Roman" w:cs="Times New Roman"/>
          <w:color w:val="000000" w:themeColor="text1"/>
          <w:sz w:val="28"/>
          <w:szCs w:val="28"/>
          <w:bdr w:val="none" w:sz="0" w:space="0" w:color="auto" w:frame="1"/>
          <w:vertAlign w:val="superscript"/>
          <w:lang w:eastAsia="ru-RU"/>
        </w:rPr>
        <w:t>2</w:t>
      </w:r>
      <w:r w:rsidRPr="00F45AAB">
        <w:rPr>
          <w:rFonts w:ascii="Times New Roman" w:eastAsia="Times New Roman" w:hAnsi="Times New Roman" w:cs="Times New Roman"/>
          <w:color w:val="000000" w:themeColor="text1"/>
          <w:sz w:val="28"/>
          <w:szCs w:val="28"/>
          <w:lang w:eastAsia="ru-RU"/>
        </w:rPr>
        <w:t>.</w:t>
      </w:r>
    </w:p>
    <w:p w:rsidR="008C4CC3" w:rsidRDefault="008C4CC3" w:rsidP="008C4CC3">
      <w:pPr>
        <w:spacing w:beforeAutospacing="1" w:after="0" w:afterAutospacing="1"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8C4CC3" w:rsidRDefault="008C4CC3" w:rsidP="008C4CC3">
      <w:pPr>
        <w:spacing w:beforeAutospacing="1" w:after="0" w:afterAutospacing="1"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8C4CC3" w:rsidRDefault="008C4CC3" w:rsidP="008C4CC3">
      <w:pPr>
        <w:spacing w:beforeAutospacing="1" w:after="0" w:afterAutospacing="1"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8C4CC3" w:rsidRPr="00F45AAB" w:rsidRDefault="008C4CC3" w:rsidP="008C4CC3">
      <w:pPr>
        <w:spacing w:beforeAutospacing="1" w:after="0" w:afterAutospacing="1"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F45AAB">
        <w:rPr>
          <w:rFonts w:ascii="Times New Roman" w:eastAsia="Times New Roman" w:hAnsi="Times New Roman" w:cs="Times New Roman"/>
          <w:b/>
          <w:bCs/>
          <w:color w:val="000000" w:themeColor="text1"/>
          <w:sz w:val="28"/>
          <w:szCs w:val="28"/>
          <w:lang w:eastAsia="ru-RU"/>
        </w:rPr>
        <w:lastRenderedPageBreak/>
        <w:t>Задача 4</w:t>
      </w:r>
    </w:p>
    <w:p w:rsidR="008C4CC3" w:rsidRPr="00F45AAB"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F45AAB">
        <w:rPr>
          <w:rFonts w:ascii="Times New Roman" w:eastAsia="Times New Roman" w:hAnsi="Times New Roman" w:cs="Times New Roman"/>
          <w:color w:val="000000" w:themeColor="text1"/>
          <w:sz w:val="28"/>
          <w:szCs w:val="28"/>
          <w:lang w:eastAsia="ru-RU"/>
        </w:rPr>
        <w:t>Для поддержания в доме постоянной температуры </w:t>
      </w:r>
      <w:r w:rsidRPr="00F45AAB">
        <w:rPr>
          <w:rFonts w:ascii="Times New Roman" w:eastAsia="Times New Roman" w:hAnsi="Times New Roman" w:cs="Times New Roman"/>
          <w:i/>
          <w:iCs/>
          <w:color w:val="000000" w:themeColor="text1"/>
          <w:sz w:val="28"/>
          <w:szCs w:val="28"/>
          <w:lang w:eastAsia="ru-RU"/>
        </w:rPr>
        <w:t>T </w:t>
      </w:r>
      <w:r w:rsidRPr="00F45AAB">
        <w:rPr>
          <w:rFonts w:ascii="Times New Roman" w:eastAsia="Times New Roman" w:hAnsi="Times New Roman" w:cs="Times New Roman"/>
          <w:color w:val="000000" w:themeColor="text1"/>
          <w:sz w:val="28"/>
          <w:szCs w:val="28"/>
          <w:lang w:eastAsia="ru-RU"/>
        </w:rPr>
        <w:t>= +20 ºС в печку всё время подкладывают дрова. При похолодании температура воздуха на улице понижается на Δ</w:t>
      </w:r>
      <w:r w:rsidRPr="00F45AAB">
        <w:rPr>
          <w:rFonts w:ascii="Times New Roman" w:eastAsia="Times New Roman" w:hAnsi="Times New Roman" w:cs="Times New Roman"/>
          <w:i/>
          <w:iCs/>
          <w:color w:val="000000" w:themeColor="text1"/>
          <w:sz w:val="28"/>
          <w:szCs w:val="28"/>
          <w:lang w:eastAsia="ru-RU"/>
        </w:rPr>
        <w:t>t </w:t>
      </w:r>
      <w:r w:rsidRPr="00F45AAB">
        <w:rPr>
          <w:rFonts w:ascii="Times New Roman" w:eastAsia="Times New Roman" w:hAnsi="Times New Roman" w:cs="Times New Roman"/>
          <w:color w:val="000000" w:themeColor="text1"/>
          <w:sz w:val="28"/>
          <w:szCs w:val="28"/>
          <w:lang w:eastAsia="ru-RU"/>
        </w:rPr>
        <w:t>= 15 ºС, и для поддержания в доме прежней температуры приходится подкладывать дрова в 1,5 раза чаще. Определите температуру воздуха на улице при похолодании. Какая температура установилась бы в доме, если бы дрова подкладывали с прежней частотой? Считайте, что мощность передачи теплоты от комнаты к улице пропорциональна разности их температур.</w:t>
      </w:r>
    </w:p>
    <w:p w:rsidR="008C4CC3" w:rsidRPr="001F448F" w:rsidRDefault="008C4CC3" w:rsidP="008C4CC3">
      <w:pPr>
        <w:spacing w:beforeAutospacing="1" w:after="0" w:afterAutospacing="1"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r w:rsidRPr="001F448F">
        <w:rPr>
          <w:rFonts w:ascii="Times New Roman" w:eastAsia="Times New Roman" w:hAnsi="Times New Roman" w:cs="Times New Roman"/>
          <w:b/>
          <w:bCs/>
          <w:color w:val="000000" w:themeColor="text1"/>
          <w:sz w:val="28"/>
          <w:szCs w:val="28"/>
          <w:lang w:eastAsia="ru-RU"/>
        </w:rPr>
        <w:t>Задача 5</w:t>
      </w:r>
    </w:p>
    <w:p w:rsidR="008C4CC3" w:rsidRPr="001F448F" w:rsidRDefault="008C4CC3" w:rsidP="008C4CC3">
      <w:pPr>
        <w:spacing w:before="100" w:beforeAutospacing="1" w:after="10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1F448F">
        <w:rPr>
          <w:rFonts w:ascii="Times New Roman" w:eastAsia="Times New Roman" w:hAnsi="Times New Roman" w:cs="Times New Roman"/>
          <w:color w:val="000000" w:themeColor="text1"/>
          <w:sz w:val="28"/>
          <w:szCs w:val="28"/>
          <w:lang w:eastAsia="ru-RU"/>
        </w:rPr>
        <w:t>Во сколько раз изменятся показания идеального амперметра при замыкании ключа, если на входные клеммы участка цепи подаётся постоянное напряжение?</w:t>
      </w:r>
    </w:p>
    <w:p w:rsidR="008C4CC3" w:rsidRPr="001F448F"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1F448F">
        <w:rPr>
          <w:rFonts w:ascii="Times New Roman" w:eastAsia="Times New Roman" w:hAnsi="Times New Roman" w:cs="Times New Roman"/>
          <w:noProof/>
          <w:color w:val="000000" w:themeColor="text1"/>
          <w:sz w:val="28"/>
          <w:szCs w:val="28"/>
          <w:bdr w:val="none" w:sz="0" w:space="0" w:color="auto" w:frame="1"/>
          <w:lang w:eastAsia="ru-RU"/>
        </w:rPr>
        <w:drawing>
          <wp:inline distT="0" distB="0" distL="0" distR="0" wp14:anchorId="228680D5" wp14:editId="1D091F15">
            <wp:extent cx="1888490" cy="1520190"/>
            <wp:effectExtent l="19050" t="0" r="0" b="0"/>
            <wp:docPr id="91" name="Рисунок 10" descr="https://olimpiadnye-zadanija.ru/wp-content/uploads/2017/1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limpiadnye-zadanija.ru/wp-content/uploads/2017/11/5.1.gif"/>
                    <pic:cNvPicPr>
                      <a:picLocks noChangeAspect="1" noChangeArrowheads="1"/>
                    </pic:cNvPicPr>
                  </pic:nvPicPr>
                  <pic:blipFill>
                    <a:blip r:embed="rId8" cstate="print"/>
                    <a:srcRect/>
                    <a:stretch>
                      <a:fillRect/>
                    </a:stretch>
                  </pic:blipFill>
                  <pic:spPr bwMode="auto">
                    <a:xfrm>
                      <a:off x="0" y="0"/>
                      <a:ext cx="1888490" cy="1520190"/>
                    </a:xfrm>
                    <a:prstGeom prst="rect">
                      <a:avLst/>
                    </a:prstGeom>
                    <a:noFill/>
                    <a:ln w="9525">
                      <a:noFill/>
                      <a:miter lim="800000"/>
                      <a:headEnd/>
                      <a:tailEnd/>
                    </a:ln>
                  </pic:spPr>
                </pic:pic>
              </a:graphicData>
            </a:graphic>
          </wp:inline>
        </w:drawing>
      </w:r>
    </w:p>
    <w:p w:rsidR="008C4CC3" w:rsidRDefault="008C4CC3" w:rsidP="008C4CC3">
      <w:pPr>
        <w:jc w:val="both"/>
        <w:rPr>
          <w:rFonts w:ascii="Times New Roman" w:hAnsi="Times New Roman" w:cs="Times New Roman"/>
          <w:color w:val="000000" w:themeColor="text1"/>
          <w:sz w:val="28"/>
          <w:szCs w:val="28"/>
        </w:rPr>
      </w:pPr>
    </w:p>
    <w:p w:rsidR="008C4CC3" w:rsidRDefault="008C4CC3" w:rsidP="008C4CC3">
      <w:pPr>
        <w:jc w:val="both"/>
        <w:rPr>
          <w:rFonts w:ascii="Times New Roman" w:hAnsi="Times New Roman" w:cs="Times New Roman"/>
          <w:color w:val="000000" w:themeColor="text1"/>
          <w:sz w:val="28"/>
          <w:szCs w:val="28"/>
        </w:rPr>
      </w:pPr>
    </w:p>
    <w:p w:rsidR="008C4CC3" w:rsidRDefault="008C4CC3" w:rsidP="008C4CC3">
      <w:pPr>
        <w:jc w:val="both"/>
        <w:rPr>
          <w:rFonts w:ascii="Times New Roman" w:hAnsi="Times New Roman" w:cs="Times New Roman"/>
          <w:color w:val="000000" w:themeColor="text1"/>
          <w:sz w:val="28"/>
          <w:szCs w:val="28"/>
        </w:rPr>
      </w:pPr>
    </w:p>
    <w:p w:rsidR="008C4CC3" w:rsidRDefault="008C4CC3" w:rsidP="008C4CC3">
      <w:pPr>
        <w:jc w:val="both"/>
        <w:rPr>
          <w:rFonts w:ascii="Times New Roman" w:hAnsi="Times New Roman" w:cs="Times New Roman"/>
          <w:color w:val="000000" w:themeColor="text1"/>
          <w:sz w:val="28"/>
          <w:szCs w:val="28"/>
        </w:rPr>
      </w:pPr>
    </w:p>
    <w:p w:rsidR="008C4CC3" w:rsidRDefault="008C4CC3" w:rsidP="008C4CC3">
      <w:pPr>
        <w:jc w:val="both"/>
        <w:rPr>
          <w:rFonts w:ascii="Times New Roman" w:hAnsi="Times New Roman" w:cs="Times New Roman"/>
          <w:color w:val="000000" w:themeColor="text1"/>
          <w:sz w:val="28"/>
          <w:szCs w:val="28"/>
        </w:rPr>
      </w:pPr>
    </w:p>
    <w:p w:rsidR="008C4CC3" w:rsidRDefault="008C4CC3" w:rsidP="008C4CC3">
      <w:pPr>
        <w:jc w:val="both"/>
        <w:rPr>
          <w:rFonts w:ascii="Times New Roman" w:hAnsi="Times New Roman" w:cs="Times New Roman"/>
          <w:color w:val="000000" w:themeColor="text1"/>
          <w:sz w:val="28"/>
          <w:szCs w:val="28"/>
        </w:rPr>
      </w:pPr>
    </w:p>
    <w:p w:rsidR="008C4CC3" w:rsidRDefault="008C4CC3" w:rsidP="008C4CC3">
      <w:pPr>
        <w:jc w:val="both"/>
        <w:rPr>
          <w:rFonts w:ascii="Times New Roman" w:hAnsi="Times New Roman" w:cs="Times New Roman"/>
          <w:color w:val="000000" w:themeColor="text1"/>
          <w:sz w:val="28"/>
          <w:szCs w:val="28"/>
        </w:rPr>
      </w:pPr>
    </w:p>
    <w:p w:rsidR="008C4CC3" w:rsidRDefault="008C4CC3" w:rsidP="008C4CC3">
      <w:pPr>
        <w:jc w:val="both"/>
        <w:rPr>
          <w:rFonts w:ascii="Times New Roman" w:hAnsi="Times New Roman" w:cs="Times New Roman"/>
          <w:color w:val="000000" w:themeColor="text1"/>
          <w:sz w:val="28"/>
          <w:szCs w:val="28"/>
        </w:rPr>
      </w:pPr>
    </w:p>
    <w:p w:rsidR="008C4CC3" w:rsidRDefault="008C4CC3" w:rsidP="008C4CC3">
      <w:pPr>
        <w:jc w:val="both"/>
        <w:rPr>
          <w:rFonts w:ascii="Times New Roman" w:hAnsi="Times New Roman" w:cs="Times New Roman"/>
          <w:color w:val="000000" w:themeColor="text1"/>
          <w:sz w:val="28"/>
          <w:szCs w:val="28"/>
        </w:rPr>
      </w:pPr>
    </w:p>
    <w:p w:rsidR="008C4CC3" w:rsidRDefault="008C4CC3" w:rsidP="008C4CC3">
      <w:pPr>
        <w:jc w:val="both"/>
        <w:rPr>
          <w:rFonts w:ascii="Times New Roman" w:hAnsi="Times New Roman" w:cs="Times New Roman"/>
          <w:color w:val="000000" w:themeColor="text1"/>
          <w:sz w:val="28"/>
          <w:szCs w:val="28"/>
        </w:rPr>
      </w:pPr>
    </w:p>
    <w:p w:rsidR="008C4CC3" w:rsidRDefault="008C4CC3" w:rsidP="008C4CC3">
      <w:pPr>
        <w:jc w:val="both"/>
        <w:rPr>
          <w:rFonts w:ascii="Times New Roman" w:hAnsi="Times New Roman" w:cs="Times New Roman"/>
          <w:color w:val="000000" w:themeColor="text1"/>
          <w:sz w:val="28"/>
          <w:szCs w:val="28"/>
        </w:rPr>
      </w:pPr>
    </w:p>
    <w:p w:rsidR="008C4CC3" w:rsidRPr="00BC6CBE" w:rsidRDefault="008C4CC3" w:rsidP="008C4CC3">
      <w:pPr>
        <w:jc w:val="center"/>
        <w:rPr>
          <w:rFonts w:ascii="Times New Roman" w:hAnsi="Times New Roman" w:cs="Times New Roman"/>
          <w:color w:val="000000" w:themeColor="text1"/>
          <w:sz w:val="28"/>
          <w:szCs w:val="28"/>
        </w:rPr>
      </w:pPr>
      <w:r w:rsidRPr="00F45AAB">
        <w:rPr>
          <w:rFonts w:ascii="Times New Roman" w:hAnsi="Times New Roman" w:cs="Times New Roman"/>
          <w:b/>
          <w:color w:val="000000" w:themeColor="text1"/>
          <w:sz w:val="28"/>
          <w:szCs w:val="28"/>
        </w:rPr>
        <w:lastRenderedPageBreak/>
        <w:t>10 класс. Время выполнения работы 150 минут</w:t>
      </w:r>
      <w:r w:rsidRPr="00095D50">
        <w:rPr>
          <w:rFonts w:ascii="Times New Roman" w:hAnsi="Times New Roman" w:cs="Times New Roman"/>
          <w:color w:val="000000" w:themeColor="text1"/>
          <w:sz w:val="28"/>
          <w:szCs w:val="28"/>
        </w:rPr>
        <w:t>.</w:t>
      </w:r>
    </w:p>
    <w:p w:rsidR="008C4CC3" w:rsidRPr="00BC6CBE" w:rsidRDefault="008C4CC3" w:rsidP="008C4CC3">
      <w:pPr>
        <w:spacing w:before="100" w:beforeAutospacing="1" w:after="100" w:afterAutospacing="1"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C6CBE">
        <w:rPr>
          <w:rFonts w:ascii="Times New Roman" w:eastAsia="Times New Roman" w:hAnsi="Times New Roman" w:cs="Times New Roman"/>
          <w:b/>
          <w:bCs/>
          <w:color w:val="000000" w:themeColor="text1"/>
          <w:sz w:val="28"/>
          <w:szCs w:val="28"/>
          <w:lang w:eastAsia="ru-RU"/>
        </w:rPr>
        <w:t>Задача 1</w:t>
      </w:r>
    </w:p>
    <w:p w:rsidR="008C4CC3" w:rsidRPr="00BC6CBE" w:rsidRDefault="004354D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hyperlink r:id="rId9" w:anchor="soderzhanije" w:history="1">
        <w:r w:rsidR="008C4CC3" w:rsidRPr="00BC6CBE">
          <w:rPr>
            <w:rFonts w:ascii="Times New Roman" w:eastAsia="Times New Roman" w:hAnsi="Times New Roman" w:cs="Times New Roman"/>
            <w:color w:val="000000" w:themeColor="text1"/>
            <w:sz w:val="28"/>
            <w:szCs w:val="28"/>
            <w:lang w:eastAsia="ru-RU"/>
          </w:rPr>
          <w:t>Содержание ↑</w:t>
        </w:r>
      </w:hyperlink>
    </w:p>
    <w:p w:rsidR="008C4CC3"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BC6CBE">
        <w:rPr>
          <w:rFonts w:ascii="Times New Roman" w:eastAsia="Times New Roman" w:hAnsi="Times New Roman" w:cs="Times New Roman"/>
          <w:color w:val="000000" w:themeColor="text1"/>
          <w:sz w:val="28"/>
          <w:szCs w:val="28"/>
          <w:lang w:eastAsia="ru-RU"/>
        </w:rPr>
        <w:t>Три небольших одинаковых шарика закреплены на прямой лёгкой спице, один из концов которой шарнирно прикреплён к потолку. Расстояния между соседними шариками и от шарнира до ближайшего к нему шарика</w:t>
      </w:r>
      <w:r>
        <w:rPr>
          <w:rFonts w:ascii="Times New Roman" w:eastAsia="Times New Roman" w:hAnsi="Times New Roman" w:cs="Times New Roman"/>
          <w:color w:val="000000" w:themeColor="text1"/>
          <w:sz w:val="28"/>
          <w:szCs w:val="28"/>
          <w:lang w:eastAsia="ru-RU"/>
        </w:rPr>
        <w:t xml:space="preserve"> </w:t>
      </w:r>
      <w:r w:rsidRPr="00BC6CBE">
        <w:rPr>
          <w:rFonts w:ascii="Times New Roman" w:eastAsia="Times New Roman" w:hAnsi="Times New Roman" w:cs="Times New Roman"/>
          <w:color w:val="000000" w:themeColor="text1"/>
          <w:sz w:val="28"/>
          <w:szCs w:val="28"/>
          <w:lang w:eastAsia="ru-RU"/>
        </w:rPr>
        <w:t>одинаковы и равны l. Систему отклоняют, приведя спицу</w:t>
      </w:r>
      <w:r>
        <w:rPr>
          <w:rFonts w:ascii="Times New Roman" w:eastAsia="Times New Roman" w:hAnsi="Times New Roman" w:cs="Times New Roman"/>
          <w:color w:val="000000" w:themeColor="text1"/>
          <w:sz w:val="28"/>
          <w:szCs w:val="28"/>
          <w:lang w:eastAsia="ru-RU"/>
        </w:rPr>
        <w:t xml:space="preserve">  </w:t>
      </w:r>
      <w:r w:rsidRPr="00BC6CBE">
        <w:rPr>
          <w:rFonts w:ascii="Times New Roman" w:eastAsia="Times New Roman" w:hAnsi="Times New Roman" w:cs="Times New Roman"/>
          <w:color w:val="000000" w:themeColor="text1"/>
          <w:sz w:val="28"/>
          <w:szCs w:val="28"/>
          <w:lang w:eastAsia="ru-RU"/>
        </w:rPr>
        <w:t>в горизонтальное положение, и отпускают без сообщения</w:t>
      </w:r>
      <w:r>
        <w:rPr>
          <w:rFonts w:ascii="Times New Roman" w:eastAsia="Times New Roman" w:hAnsi="Times New Roman" w:cs="Times New Roman"/>
          <w:color w:val="000000" w:themeColor="text1"/>
          <w:sz w:val="28"/>
          <w:szCs w:val="28"/>
          <w:lang w:eastAsia="ru-RU"/>
        </w:rPr>
        <w:t xml:space="preserve"> </w:t>
      </w:r>
      <w:r w:rsidRPr="00BC6CBE">
        <w:rPr>
          <w:rFonts w:ascii="Times New Roman" w:eastAsia="Times New Roman" w:hAnsi="Times New Roman" w:cs="Times New Roman"/>
          <w:color w:val="000000" w:themeColor="text1"/>
          <w:sz w:val="28"/>
          <w:szCs w:val="28"/>
          <w:lang w:eastAsia="ru-RU"/>
        </w:rPr>
        <w:t>начальной скорости. Найдите отношение модулей сил натяжения спицы на её</w:t>
      </w:r>
      <w:r>
        <w:rPr>
          <w:rFonts w:ascii="Times New Roman" w:eastAsia="Times New Roman" w:hAnsi="Times New Roman" w:cs="Times New Roman"/>
          <w:color w:val="000000" w:themeColor="text1"/>
          <w:sz w:val="28"/>
          <w:szCs w:val="28"/>
          <w:lang w:eastAsia="ru-RU"/>
        </w:rPr>
        <w:t xml:space="preserve"> </w:t>
      </w:r>
      <w:r w:rsidRPr="00BC6CBE">
        <w:rPr>
          <w:rFonts w:ascii="Times New Roman" w:eastAsia="Times New Roman" w:hAnsi="Times New Roman" w:cs="Times New Roman"/>
          <w:color w:val="000000" w:themeColor="text1"/>
          <w:sz w:val="28"/>
          <w:szCs w:val="28"/>
          <w:lang w:eastAsia="ru-RU"/>
        </w:rPr>
        <w:t>свободных участках в момент, когда система проходит положение равновесия.</w:t>
      </w:r>
    </w:p>
    <w:p w:rsidR="008C4CC3" w:rsidRPr="00BC6CBE"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BC6CBE">
        <w:rPr>
          <w:rFonts w:ascii="Times New Roman" w:eastAsia="Times New Roman" w:hAnsi="Times New Roman" w:cs="Times New Roman"/>
          <w:color w:val="000000" w:themeColor="text1"/>
          <w:sz w:val="28"/>
          <w:szCs w:val="28"/>
          <w:lang w:eastAsia="ru-RU"/>
        </w:rPr>
        <w:br/>
      </w:r>
      <w:r w:rsidRPr="00BC6CBE">
        <w:rPr>
          <w:rFonts w:ascii="Times New Roman" w:eastAsia="Times New Roman" w:hAnsi="Times New Roman" w:cs="Times New Roman"/>
          <w:noProof/>
          <w:color w:val="000000" w:themeColor="text1"/>
          <w:sz w:val="28"/>
          <w:szCs w:val="28"/>
          <w:bdr w:val="none" w:sz="0" w:space="0" w:color="auto" w:frame="1"/>
          <w:lang w:eastAsia="ru-RU"/>
        </w:rPr>
        <w:drawing>
          <wp:inline distT="0" distB="0" distL="0" distR="0" wp14:anchorId="01FA28D9" wp14:editId="74FDB37E">
            <wp:extent cx="1270635" cy="890905"/>
            <wp:effectExtent l="19050" t="0" r="5715" b="0"/>
            <wp:docPr id="96" name="Рисунок 1" descr="https://olimpiadnye-zadanija.ru/wp-content/uploads/2017/11/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impiadnye-zadanija.ru/wp-content/uploads/2017/11/1.2-2.gif"/>
                    <pic:cNvPicPr>
                      <a:picLocks noChangeAspect="1" noChangeArrowheads="1"/>
                    </pic:cNvPicPr>
                  </pic:nvPicPr>
                  <pic:blipFill>
                    <a:blip r:embed="rId10" cstate="print"/>
                    <a:srcRect/>
                    <a:stretch>
                      <a:fillRect/>
                    </a:stretch>
                  </pic:blipFill>
                  <pic:spPr bwMode="auto">
                    <a:xfrm>
                      <a:off x="0" y="0"/>
                      <a:ext cx="1270635" cy="890905"/>
                    </a:xfrm>
                    <a:prstGeom prst="rect">
                      <a:avLst/>
                    </a:prstGeom>
                    <a:noFill/>
                    <a:ln w="9525">
                      <a:noFill/>
                      <a:miter lim="800000"/>
                      <a:headEnd/>
                      <a:tailEnd/>
                    </a:ln>
                  </pic:spPr>
                </pic:pic>
              </a:graphicData>
            </a:graphic>
          </wp:inline>
        </w:drawing>
      </w:r>
    </w:p>
    <w:p w:rsidR="008C4CC3" w:rsidRPr="00BC6CBE" w:rsidRDefault="008C4CC3" w:rsidP="008C4CC3">
      <w:pPr>
        <w:spacing w:beforeAutospacing="1" w:after="0" w:afterAutospacing="1"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noProof/>
          <w:color w:val="000000" w:themeColor="text1"/>
          <w:sz w:val="28"/>
          <w:szCs w:val="28"/>
          <w:lang w:eastAsia="ru-RU"/>
        </w:rPr>
        <w:drawing>
          <wp:anchor distT="0" distB="0" distL="114300" distR="114300" simplePos="0" relativeHeight="251663360" behindDoc="0" locked="0" layoutInCell="1" allowOverlap="1" wp14:anchorId="43DBDE7D" wp14:editId="64F33999">
            <wp:simplePos x="0" y="0"/>
            <wp:positionH relativeFrom="column">
              <wp:posOffset>3615690</wp:posOffset>
            </wp:positionH>
            <wp:positionV relativeFrom="paragraph">
              <wp:posOffset>182879</wp:posOffset>
            </wp:positionV>
            <wp:extent cx="2352675" cy="4829175"/>
            <wp:effectExtent l="19050" t="0" r="9525" b="0"/>
            <wp:wrapNone/>
            <wp:docPr id="98" name="Рисунок 3" descr="https://olimpiadnye-zadanija.ru/wp-content/uploads/2017/11/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limpiadnye-zadanija.ru/wp-content/uploads/2017/11/2.1-2.gif"/>
                    <pic:cNvPicPr>
                      <a:picLocks noChangeAspect="1" noChangeArrowheads="1"/>
                    </pic:cNvPicPr>
                  </pic:nvPicPr>
                  <pic:blipFill>
                    <a:blip r:embed="rId11" cstate="print"/>
                    <a:srcRect/>
                    <a:stretch>
                      <a:fillRect/>
                    </a:stretch>
                  </pic:blipFill>
                  <pic:spPr bwMode="auto">
                    <a:xfrm>
                      <a:off x="0" y="0"/>
                      <a:ext cx="2352675" cy="4829175"/>
                    </a:xfrm>
                    <a:prstGeom prst="rect">
                      <a:avLst/>
                    </a:prstGeom>
                    <a:noFill/>
                    <a:ln w="9525">
                      <a:noFill/>
                      <a:miter lim="800000"/>
                      <a:headEnd/>
                      <a:tailEnd/>
                    </a:ln>
                  </pic:spPr>
                </pic:pic>
              </a:graphicData>
            </a:graphic>
          </wp:anchor>
        </w:drawing>
      </w:r>
      <w:r w:rsidRPr="00BC6CBE">
        <w:rPr>
          <w:rFonts w:ascii="Times New Roman" w:eastAsia="Times New Roman" w:hAnsi="Times New Roman" w:cs="Times New Roman"/>
          <w:b/>
          <w:bCs/>
          <w:color w:val="000000" w:themeColor="text1"/>
          <w:sz w:val="28"/>
          <w:szCs w:val="28"/>
          <w:lang w:eastAsia="ru-RU"/>
        </w:rPr>
        <w:t>Задача 2</w:t>
      </w:r>
    </w:p>
    <w:p w:rsidR="008C4CC3" w:rsidRDefault="008C4CC3" w:rsidP="008C4CC3">
      <w:pPr>
        <w:spacing w:beforeAutospacing="1" w:after="0" w:afterAutospacing="1" w:line="240" w:lineRule="auto"/>
        <w:ind w:right="5386"/>
        <w:jc w:val="both"/>
        <w:textAlignment w:val="baseline"/>
        <w:rPr>
          <w:rFonts w:ascii="Times New Roman" w:eastAsia="Times New Roman" w:hAnsi="Times New Roman" w:cs="Times New Roman"/>
          <w:color w:val="000000" w:themeColor="text1"/>
          <w:sz w:val="28"/>
          <w:szCs w:val="28"/>
          <w:lang w:eastAsia="ru-RU"/>
        </w:rPr>
      </w:pPr>
      <w:r w:rsidRPr="00BC6CBE">
        <w:rPr>
          <w:rFonts w:ascii="Times New Roman" w:eastAsia="Times New Roman" w:hAnsi="Times New Roman" w:cs="Times New Roman"/>
          <w:color w:val="000000" w:themeColor="text1"/>
          <w:sz w:val="28"/>
          <w:szCs w:val="28"/>
          <w:lang w:eastAsia="ru-RU"/>
        </w:rPr>
        <w:t>В системе, состоящей из трёх одинаковых динамометров и груза, подвешенных определённым образом друг за другом (см. рисунок слева), динамометр </w:t>
      </w:r>
      <w:r w:rsidRPr="00BC6CBE">
        <w:rPr>
          <w:rFonts w:ascii="Times New Roman" w:eastAsia="Times New Roman" w:hAnsi="Times New Roman" w:cs="Times New Roman"/>
          <w:i/>
          <w:iCs/>
          <w:color w:val="000000" w:themeColor="text1"/>
          <w:sz w:val="28"/>
          <w:szCs w:val="28"/>
          <w:lang w:eastAsia="ru-RU"/>
        </w:rPr>
        <w:t>А </w:t>
      </w:r>
      <w:r w:rsidRPr="00BC6CBE">
        <w:rPr>
          <w:rFonts w:ascii="Times New Roman" w:eastAsia="Times New Roman" w:hAnsi="Times New Roman" w:cs="Times New Roman"/>
          <w:color w:val="000000" w:themeColor="text1"/>
          <w:sz w:val="28"/>
          <w:szCs w:val="28"/>
          <w:lang w:eastAsia="ru-RU"/>
        </w:rPr>
        <w:t>показывает значение </w:t>
      </w:r>
      <w:r w:rsidRPr="00BC6CBE">
        <w:rPr>
          <w:rFonts w:ascii="Times New Roman" w:eastAsia="Times New Roman" w:hAnsi="Times New Roman" w:cs="Times New Roman"/>
          <w:i/>
          <w:iCs/>
          <w:color w:val="000000" w:themeColor="text1"/>
          <w:sz w:val="28"/>
          <w:szCs w:val="28"/>
          <w:lang w:eastAsia="ru-RU"/>
        </w:rPr>
        <w:t>F</w:t>
      </w:r>
      <w:r w:rsidRPr="00BC6CBE">
        <w:rPr>
          <w:rFonts w:ascii="Times New Roman" w:eastAsia="Times New Roman" w:hAnsi="Times New Roman" w:cs="Times New Roman"/>
          <w:color w:val="000000" w:themeColor="text1"/>
          <w:sz w:val="28"/>
          <w:szCs w:val="28"/>
          <w:bdr w:val="none" w:sz="0" w:space="0" w:color="auto" w:frame="1"/>
          <w:vertAlign w:val="subscript"/>
          <w:lang w:eastAsia="ru-RU"/>
        </w:rPr>
        <w:t>1</w:t>
      </w:r>
      <w:r>
        <w:rPr>
          <w:rFonts w:ascii="Times New Roman" w:eastAsia="Times New Roman" w:hAnsi="Times New Roman" w:cs="Times New Roman"/>
          <w:color w:val="000000" w:themeColor="text1"/>
          <w:sz w:val="28"/>
          <w:szCs w:val="28"/>
          <w:lang w:eastAsia="ru-RU"/>
        </w:rPr>
        <w:t xml:space="preserve"> =3,8Н, </w:t>
      </w:r>
      <w:r w:rsidRPr="00BC6CBE">
        <w:rPr>
          <w:rFonts w:ascii="Times New Roman" w:eastAsia="Times New Roman" w:hAnsi="Times New Roman" w:cs="Times New Roman"/>
          <w:color w:val="000000" w:themeColor="text1"/>
          <w:sz w:val="28"/>
          <w:szCs w:val="28"/>
          <w:lang w:eastAsia="ru-RU"/>
        </w:rPr>
        <w:t>а динамометр </w:t>
      </w:r>
      <w:r w:rsidRPr="00BC6CBE">
        <w:rPr>
          <w:rFonts w:ascii="Times New Roman" w:eastAsia="Times New Roman" w:hAnsi="Times New Roman" w:cs="Times New Roman"/>
          <w:i/>
          <w:iCs/>
          <w:color w:val="000000" w:themeColor="text1"/>
          <w:sz w:val="28"/>
          <w:szCs w:val="28"/>
          <w:lang w:eastAsia="ru-RU"/>
        </w:rPr>
        <w:t>В </w:t>
      </w:r>
      <w:r w:rsidRPr="00BC6CBE">
        <w:rPr>
          <w:rFonts w:ascii="Times New Roman" w:eastAsia="Times New Roman" w:hAnsi="Times New Roman" w:cs="Times New Roman"/>
          <w:color w:val="000000" w:themeColor="text1"/>
          <w:sz w:val="28"/>
          <w:szCs w:val="28"/>
          <w:lang w:eastAsia="ru-RU"/>
        </w:rPr>
        <w:t>показывает </w:t>
      </w:r>
      <w:r w:rsidRPr="00BC6CBE">
        <w:rPr>
          <w:rFonts w:ascii="Times New Roman" w:eastAsia="Times New Roman" w:hAnsi="Times New Roman" w:cs="Times New Roman"/>
          <w:i/>
          <w:iCs/>
          <w:color w:val="000000" w:themeColor="text1"/>
          <w:sz w:val="28"/>
          <w:szCs w:val="28"/>
          <w:lang w:eastAsia="ru-RU"/>
        </w:rPr>
        <w:t>F</w:t>
      </w:r>
      <w:r w:rsidRPr="00BC6CBE">
        <w:rPr>
          <w:rFonts w:ascii="Times New Roman" w:eastAsia="Times New Roman" w:hAnsi="Times New Roman" w:cs="Times New Roman"/>
          <w:color w:val="000000" w:themeColor="text1"/>
          <w:sz w:val="28"/>
          <w:szCs w:val="28"/>
          <w:bdr w:val="none" w:sz="0" w:space="0" w:color="auto" w:frame="1"/>
          <w:vertAlign w:val="subscript"/>
          <w:lang w:eastAsia="ru-RU"/>
        </w:rPr>
        <w:t>2</w:t>
      </w:r>
      <w:r w:rsidRPr="00BC6CBE">
        <w:rPr>
          <w:rFonts w:ascii="Times New Roman" w:eastAsia="Times New Roman" w:hAnsi="Times New Roman" w:cs="Times New Roman"/>
          <w:color w:val="000000" w:themeColor="text1"/>
          <w:sz w:val="28"/>
          <w:szCs w:val="28"/>
          <w:lang w:eastAsia="ru-RU"/>
        </w:rPr>
        <w:t> = 2,2 Н. Определите, что будет показывать каждый из динамометров, если систему перевернуть и вновь подвесить (см. рисунок). Пружины динамометров очень лёгкие.</w:t>
      </w:r>
    </w:p>
    <w:p w:rsidR="008C4CC3" w:rsidRPr="00BC6CBE"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p>
    <w:p w:rsidR="008C4CC3" w:rsidRPr="00BC6CBE"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p>
    <w:p w:rsidR="008C4CC3" w:rsidRDefault="008C4CC3" w:rsidP="008C4CC3">
      <w:pPr>
        <w:spacing w:beforeAutospacing="1" w:after="0" w:afterAutospacing="1"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8C4CC3" w:rsidRDefault="008C4CC3" w:rsidP="008C4CC3">
      <w:pPr>
        <w:spacing w:beforeAutospacing="1" w:after="0" w:afterAutospacing="1"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8C4CC3" w:rsidRPr="00BC6CBE" w:rsidRDefault="008C4CC3" w:rsidP="008C4CC3">
      <w:pPr>
        <w:spacing w:beforeAutospacing="1" w:after="0" w:afterAutospacing="1"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C6CBE">
        <w:rPr>
          <w:rFonts w:ascii="Times New Roman" w:eastAsia="Times New Roman" w:hAnsi="Times New Roman" w:cs="Times New Roman"/>
          <w:b/>
          <w:bCs/>
          <w:color w:val="000000" w:themeColor="text1"/>
          <w:sz w:val="28"/>
          <w:szCs w:val="28"/>
          <w:lang w:eastAsia="ru-RU"/>
        </w:rPr>
        <w:t>Задача 3</w:t>
      </w:r>
    </w:p>
    <w:p w:rsidR="008C4CC3" w:rsidRPr="00BC6CBE"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BC6CBE">
        <w:rPr>
          <w:rFonts w:ascii="Times New Roman" w:eastAsia="Times New Roman" w:hAnsi="Times New Roman" w:cs="Times New Roman"/>
          <w:color w:val="000000" w:themeColor="text1"/>
          <w:sz w:val="28"/>
          <w:szCs w:val="28"/>
          <w:lang w:eastAsia="ru-RU"/>
        </w:rPr>
        <w:lastRenderedPageBreak/>
        <w:t>Берёзовая и дубовая доски, одинаковые по длине и ширине, но разные по толщине, склеены между собой наибольшими сторонами и плавают на поверхности воды. Их общая толщина </w:t>
      </w:r>
      <w:r w:rsidRPr="00BC6CBE">
        <w:rPr>
          <w:rFonts w:ascii="Times New Roman" w:eastAsia="Times New Roman" w:hAnsi="Times New Roman" w:cs="Times New Roman"/>
          <w:i/>
          <w:iCs/>
          <w:color w:val="000000" w:themeColor="text1"/>
          <w:sz w:val="28"/>
          <w:szCs w:val="28"/>
          <w:lang w:eastAsia="ru-RU"/>
        </w:rPr>
        <w:t>h </w:t>
      </w:r>
      <w:r w:rsidRPr="00BC6CBE">
        <w:rPr>
          <w:rFonts w:ascii="Times New Roman" w:eastAsia="Times New Roman" w:hAnsi="Times New Roman" w:cs="Times New Roman"/>
          <w:color w:val="000000" w:themeColor="text1"/>
          <w:sz w:val="28"/>
          <w:szCs w:val="28"/>
          <w:lang w:eastAsia="ru-RU"/>
        </w:rPr>
        <w:t>= 24 см. Если дубовая доска находится снизу, то она оказывается полностью погружённой в воду, а берёзовая доска целиком находится над водой. Определите, на каком расстоянии Δ</w:t>
      </w:r>
      <w:r w:rsidRPr="00BC6CBE">
        <w:rPr>
          <w:rFonts w:ascii="Times New Roman" w:eastAsia="Times New Roman" w:hAnsi="Times New Roman" w:cs="Times New Roman"/>
          <w:i/>
          <w:iCs/>
          <w:color w:val="000000" w:themeColor="text1"/>
          <w:sz w:val="28"/>
          <w:szCs w:val="28"/>
          <w:lang w:eastAsia="ru-RU"/>
        </w:rPr>
        <w:t>h </w:t>
      </w:r>
      <w:r w:rsidRPr="00BC6CBE">
        <w:rPr>
          <w:rFonts w:ascii="Times New Roman" w:eastAsia="Times New Roman" w:hAnsi="Times New Roman" w:cs="Times New Roman"/>
          <w:color w:val="000000" w:themeColor="text1"/>
          <w:sz w:val="28"/>
          <w:szCs w:val="28"/>
          <w:lang w:eastAsia="ru-RU"/>
        </w:rPr>
        <w:t>от поверхности воды окажется поверхность склеивания досок, если они будут плавать берёзой вниз. Плотность дуба ρ</w:t>
      </w:r>
      <w:r w:rsidRPr="00BC6CBE">
        <w:rPr>
          <w:rFonts w:ascii="Times New Roman" w:eastAsia="Times New Roman" w:hAnsi="Times New Roman" w:cs="Times New Roman"/>
          <w:color w:val="000000" w:themeColor="text1"/>
          <w:sz w:val="28"/>
          <w:szCs w:val="28"/>
          <w:bdr w:val="none" w:sz="0" w:space="0" w:color="auto" w:frame="1"/>
          <w:vertAlign w:val="subscript"/>
          <w:lang w:eastAsia="ru-RU"/>
        </w:rPr>
        <w:t>1</w:t>
      </w:r>
      <w:r w:rsidRPr="00BC6CBE">
        <w:rPr>
          <w:rFonts w:ascii="Times New Roman" w:eastAsia="Times New Roman" w:hAnsi="Times New Roman" w:cs="Times New Roman"/>
          <w:color w:val="000000" w:themeColor="text1"/>
          <w:sz w:val="28"/>
          <w:szCs w:val="28"/>
          <w:lang w:eastAsia="ru-RU"/>
        </w:rPr>
        <w:t> = 0,8 г/см</w:t>
      </w:r>
      <w:r w:rsidRPr="00BC6CBE">
        <w:rPr>
          <w:rFonts w:ascii="Times New Roman" w:eastAsia="Times New Roman" w:hAnsi="Times New Roman" w:cs="Times New Roman"/>
          <w:color w:val="000000" w:themeColor="text1"/>
          <w:sz w:val="28"/>
          <w:szCs w:val="28"/>
          <w:bdr w:val="none" w:sz="0" w:space="0" w:color="auto" w:frame="1"/>
          <w:vertAlign w:val="superscript"/>
          <w:lang w:eastAsia="ru-RU"/>
        </w:rPr>
        <w:t>3</w:t>
      </w:r>
      <w:r w:rsidRPr="00BC6CBE">
        <w:rPr>
          <w:rFonts w:ascii="Times New Roman" w:eastAsia="Times New Roman" w:hAnsi="Times New Roman" w:cs="Times New Roman"/>
          <w:color w:val="000000" w:themeColor="text1"/>
          <w:sz w:val="28"/>
          <w:szCs w:val="28"/>
          <w:lang w:eastAsia="ru-RU"/>
        </w:rPr>
        <w:t>, плотность берёзы ρ</w:t>
      </w:r>
      <w:r w:rsidRPr="00BC6CBE">
        <w:rPr>
          <w:rFonts w:ascii="Times New Roman" w:eastAsia="Times New Roman" w:hAnsi="Times New Roman" w:cs="Times New Roman"/>
          <w:color w:val="000000" w:themeColor="text1"/>
          <w:sz w:val="28"/>
          <w:szCs w:val="28"/>
          <w:bdr w:val="none" w:sz="0" w:space="0" w:color="auto" w:frame="1"/>
          <w:vertAlign w:val="subscript"/>
          <w:lang w:eastAsia="ru-RU"/>
        </w:rPr>
        <w:t>2</w:t>
      </w:r>
      <w:r w:rsidRPr="00BC6CBE">
        <w:rPr>
          <w:rFonts w:ascii="Times New Roman" w:eastAsia="Times New Roman" w:hAnsi="Times New Roman" w:cs="Times New Roman"/>
          <w:color w:val="000000" w:themeColor="text1"/>
          <w:sz w:val="28"/>
          <w:szCs w:val="28"/>
          <w:lang w:eastAsia="ru-RU"/>
        </w:rPr>
        <w:t> = 0,6 г/см</w:t>
      </w:r>
      <w:r w:rsidRPr="00BC6CBE">
        <w:rPr>
          <w:rFonts w:ascii="Times New Roman" w:eastAsia="Times New Roman" w:hAnsi="Times New Roman" w:cs="Times New Roman"/>
          <w:color w:val="000000" w:themeColor="text1"/>
          <w:sz w:val="28"/>
          <w:szCs w:val="28"/>
          <w:bdr w:val="none" w:sz="0" w:space="0" w:color="auto" w:frame="1"/>
          <w:vertAlign w:val="superscript"/>
          <w:lang w:eastAsia="ru-RU"/>
        </w:rPr>
        <w:t>3</w:t>
      </w:r>
      <w:r w:rsidRPr="00BC6CBE">
        <w:rPr>
          <w:rFonts w:ascii="Times New Roman" w:eastAsia="Times New Roman" w:hAnsi="Times New Roman" w:cs="Times New Roman"/>
          <w:color w:val="000000" w:themeColor="text1"/>
          <w:sz w:val="28"/>
          <w:szCs w:val="28"/>
          <w:lang w:eastAsia="ru-RU"/>
        </w:rPr>
        <w:t>, плотность воды ρ</w:t>
      </w:r>
      <w:r w:rsidRPr="00BC6CBE">
        <w:rPr>
          <w:rFonts w:ascii="Times New Roman" w:eastAsia="Times New Roman" w:hAnsi="Times New Roman" w:cs="Times New Roman"/>
          <w:color w:val="000000" w:themeColor="text1"/>
          <w:sz w:val="28"/>
          <w:szCs w:val="28"/>
          <w:bdr w:val="none" w:sz="0" w:space="0" w:color="auto" w:frame="1"/>
          <w:vertAlign w:val="subscript"/>
          <w:lang w:eastAsia="ru-RU"/>
        </w:rPr>
        <w:t>0</w:t>
      </w:r>
      <w:r w:rsidRPr="00BC6CBE">
        <w:rPr>
          <w:rFonts w:ascii="Times New Roman" w:eastAsia="Times New Roman" w:hAnsi="Times New Roman" w:cs="Times New Roman"/>
          <w:color w:val="000000" w:themeColor="text1"/>
          <w:sz w:val="28"/>
          <w:szCs w:val="28"/>
          <w:lang w:eastAsia="ru-RU"/>
        </w:rPr>
        <w:t> = 1,0 г/см3.</w:t>
      </w:r>
    </w:p>
    <w:p w:rsidR="008C4CC3" w:rsidRPr="00BC6CBE" w:rsidRDefault="008C4CC3" w:rsidP="008C4CC3">
      <w:pPr>
        <w:spacing w:beforeAutospacing="1" w:after="0" w:afterAutospacing="1"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C6CBE">
        <w:rPr>
          <w:rFonts w:ascii="Times New Roman" w:eastAsia="Times New Roman" w:hAnsi="Times New Roman" w:cs="Times New Roman"/>
          <w:b/>
          <w:bCs/>
          <w:color w:val="000000" w:themeColor="text1"/>
          <w:sz w:val="28"/>
          <w:szCs w:val="28"/>
          <w:lang w:eastAsia="ru-RU"/>
        </w:rPr>
        <w:t>Задача 4</w:t>
      </w:r>
    </w:p>
    <w:p w:rsidR="008C4CC3" w:rsidRPr="00BC6CBE" w:rsidRDefault="008C4CC3" w:rsidP="008C4CC3">
      <w:pPr>
        <w:spacing w:before="100" w:beforeAutospacing="1" w:after="10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BC6CBE">
        <w:rPr>
          <w:rFonts w:ascii="Times New Roman" w:eastAsia="Times New Roman" w:hAnsi="Times New Roman" w:cs="Times New Roman"/>
          <w:color w:val="000000" w:themeColor="text1"/>
          <w:sz w:val="28"/>
          <w:szCs w:val="28"/>
          <w:lang w:eastAsia="ru-RU"/>
        </w:rPr>
        <w:t>Тепловыделяющий элемент включают в электрическую сеть с напряжением 100 В, и его температура повышается до +60 ºС, после чего перестаёт изменяться. Затем этот же элемент включают в сеть с напряжением 200 В, и его температура достигает +120 ºС. До какой температуры нагреется этот элемент, если его включить в сеть с напряжением 300 В? Температура в помещении, в котором находится тепловой элемент, постоянна, а сопротивление тепловыделяющего элемента не зависит от его температуры. В установившемся режиме мощность тепловых потерь тепловыделяющего элемента пропорциональна разности его температуры и температуры в помещении.</w:t>
      </w:r>
    </w:p>
    <w:p w:rsidR="008C4CC3" w:rsidRDefault="008C4CC3" w:rsidP="008C4CC3">
      <w:pPr>
        <w:spacing w:beforeAutospacing="1" w:after="0" w:afterAutospacing="1" w:line="240" w:lineRule="auto"/>
        <w:jc w:val="both"/>
        <w:textAlignment w:val="baseline"/>
        <w:outlineLvl w:val="2"/>
        <w:rPr>
          <w:rFonts w:ascii="Times New Roman" w:eastAsia="Times New Roman" w:hAnsi="Times New Roman" w:cs="Times New Roman"/>
          <w:b/>
          <w:bCs/>
          <w:color w:val="000000" w:themeColor="text1"/>
          <w:sz w:val="28"/>
          <w:szCs w:val="28"/>
          <w:lang w:eastAsia="ru-RU"/>
        </w:rPr>
      </w:pPr>
    </w:p>
    <w:p w:rsidR="008C4CC3" w:rsidRPr="00BC6CBE" w:rsidRDefault="008C4CC3" w:rsidP="008C4CC3">
      <w:pPr>
        <w:spacing w:beforeAutospacing="1" w:after="0" w:afterAutospacing="1"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C6CBE">
        <w:rPr>
          <w:rFonts w:ascii="Times New Roman" w:eastAsia="Times New Roman" w:hAnsi="Times New Roman" w:cs="Times New Roman"/>
          <w:b/>
          <w:bCs/>
          <w:color w:val="000000" w:themeColor="text1"/>
          <w:sz w:val="28"/>
          <w:szCs w:val="28"/>
          <w:lang w:eastAsia="ru-RU"/>
        </w:rPr>
        <w:t>Задача 5</w:t>
      </w:r>
    </w:p>
    <w:p w:rsidR="008C4CC3" w:rsidRPr="00BC6CBE"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BC6CBE">
        <w:rPr>
          <w:rFonts w:ascii="Times New Roman" w:eastAsia="Times New Roman" w:hAnsi="Times New Roman" w:cs="Times New Roman"/>
          <w:color w:val="000000" w:themeColor="text1"/>
          <w:sz w:val="28"/>
          <w:szCs w:val="28"/>
          <w:lang w:eastAsia="ru-RU"/>
        </w:rPr>
        <w:t>Два одинаковых вольтметра, включённые в цепи, схемы которых изображены на рисунках а) и б), показывают одинаковое напряжение </w:t>
      </w:r>
      <w:r w:rsidRPr="00BC6CBE">
        <w:rPr>
          <w:rFonts w:ascii="Times New Roman" w:eastAsia="Times New Roman" w:hAnsi="Times New Roman" w:cs="Times New Roman"/>
          <w:i/>
          <w:iCs/>
          <w:color w:val="000000" w:themeColor="text1"/>
          <w:sz w:val="28"/>
          <w:szCs w:val="28"/>
          <w:lang w:eastAsia="ru-RU"/>
        </w:rPr>
        <w:t>U </w:t>
      </w:r>
      <w:r w:rsidRPr="00BC6CBE">
        <w:rPr>
          <w:rFonts w:ascii="Times New Roman" w:eastAsia="Times New Roman" w:hAnsi="Times New Roman" w:cs="Times New Roman"/>
          <w:color w:val="000000" w:themeColor="text1"/>
          <w:sz w:val="28"/>
          <w:szCs w:val="28"/>
          <w:lang w:eastAsia="ru-RU"/>
        </w:rPr>
        <w:t>= 10 В. Определите, что будут показывать три таких же вольтметра, подключённые к этому же источнику напряжения с резистором </w:t>
      </w:r>
      <w:r w:rsidRPr="00BC6CBE">
        <w:rPr>
          <w:rFonts w:ascii="Times New Roman" w:eastAsia="Times New Roman" w:hAnsi="Times New Roman" w:cs="Times New Roman"/>
          <w:i/>
          <w:iCs/>
          <w:color w:val="000000" w:themeColor="text1"/>
          <w:sz w:val="28"/>
          <w:szCs w:val="28"/>
          <w:lang w:eastAsia="ru-RU"/>
        </w:rPr>
        <w:t>R</w:t>
      </w:r>
      <w:r w:rsidRPr="00BC6CBE">
        <w:rPr>
          <w:rFonts w:ascii="Times New Roman" w:eastAsia="Times New Roman" w:hAnsi="Times New Roman" w:cs="Times New Roman"/>
          <w:color w:val="000000" w:themeColor="text1"/>
          <w:sz w:val="28"/>
          <w:szCs w:val="28"/>
          <w:lang w:eastAsia="ru-RU"/>
        </w:rPr>
        <w:t>: 1) последовательно; 2) параллельно.</w:t>
      </w:r>
    </w:p>
    <w:p w:rsidR="008C4CC3" w:rsidRPr="00BC6CBE"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BC6CBE">
        <w:rPr>
          <w:rFonts w:ascii="Times New Roman" w:eastAsia="Times New Roman" w:hAnsi="Times New Roman" w:cs="Times New Roman"/>
          <w:noProof/>
          <w:color w:val="000000" w:themeColor="text1"/>
          <w:sz w:val="28"/>
          <w:szCs w:val="28"/>
          <w:bdr w:val="none" w:sz="0" w:space="0" w:color="auto" w:frame="1"/>
          <w:lang w:eastAsia="ru-RU"/>
        </w:rPr>
        <w:drawing>
          <wp:inline distT="0" distB="0" distL="0" distR="0" wp14:anchorId="61F59AC4" wp14:editId="263F3888">
            <wp:extent cx="2647950" cy="985520"/>
            <wp:effectExtent l="19050" t="0" r="0" b="0"/>
            <wp:docPr id="110" name="Рисунок 15" descr="https://olimpiadnye-zadanija.ru/wp-content/uploads/2017/11/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limpiadnye-zadanija.ru/wp-content/uploads/2017/11/5.1-1.gif"/>
                    <pic:cNvPicPr>
                      <a:picLocks noChangeAspect="1" noChangeArrowheads="1"/>
                    </pic:cNvPicPr>
                  </pic:nvPicPr>
                  <pic:blipFill>
                    <a:blip r:embed="rId12" cstate="print"/>
                    <a:srcRect/>
                    <a:stretch>
                      <a:fillRect/>
                    </a:stretch>
                  </pic:blipFill>
                  <pic:spPr bwMode="auto">
                    <a:xfrm>
                      <a:off x="0" y="0"/>
                      <a:ext cx="2647950" cy="985520"/>
                    </a:xfrm>
                    <a:prstGeom prst="rect">
                      <a:avLst/>
                    </a:prstGeom>
                    <a:noFill/>
                    <a:ln w="9525">
                      <a:noFill/>
                      <a:miter lim="800000"/>
                      <a:headEnd/>
                      <a:tailEnd/>
                    </a:ln>
                  </pic:spPr>
                </pic:pic>
              </a:graphicData>
            </a:graphic>
          </wp:inline>
        </w:drawing>
      </w:r>
    </w:p>
    <w:p w:rsidR="008C4CC3" w:rsidRDefault="008C4CC3" w:rsidP="008C4CC3">
      <w:pPr>
        <w:jc w:val="both"/>
        <w:rPr>
          <w:rFonts w:ascii="Times New Roman" w:hAnsi="Times New Roman" w:cs="Times New Roman"/>
          <w:color w:val="000000" w:themeColor="text1"/>
          <w:sz w:val="28"/>
          <w:szCs w:val="28"/>
        </w:rPr>
      </w:pPr>
    </w:p>
    <w:p w:rsidR="008C4CC3" w:rsidRDefault="008C4CC3" w:rsidP="008C4CC3">
      <w:pPr>
        <w:jc w:val="both"/>
        <w:rPr>
          <w:rFonts w:ascii="Times New Roman" w:hAnsi="Times New Roman" w:cs="Times New Roman"/>
          <w:color w:val="000000" w:themeColor="text1"/>
          <w:sz w:val="28"/>
          <w:szCs w:val="28"/>
        </w:rPr>
      </w:pPr>
    </w:p>
    <w:p w:rsidR="008C4CC3" w:rsidRDefault="008C4CC3" w:rsidP="008C4CC3">
      <w:pPr>
        <w:jc w:val="both"/>
        <w:rPr>
          <w:rFonts w:ascii="Times New Roman" w:hAnsi="Times New Roman" w:cs="Times New Roman"/>
          <w:color w:val="000000" w:themeColor="text1"/>
          <w:sz w:val="28"/>
          <w:szCs w:val="28"/>
        </w:rPr>
      </w:pPr>
    </w:p>
    <w:p w:rsidR="004354D3" w:rsidRDefault="004354D3" w:rsidP="008C4CC3">
      <w:pPr>
        <w:jc w:val="center"/>
        <w:rPr>
          <w:rFonts w:ascii="Times New Roman" w:hAnsi="Times New Roman" w:cs="Times New Roman"/>
          <w:b/>
          <w:color w:val="000000" w:themeColor="text1"/>
          <w:sz w:val="28"/>
          <w:szCs w:val="28"/>
        </w:rPr>
      </w:pPr>
    </w:p>
    <w:p w:rsidR="004354D3" w:rsidRDefault="004354D3" w:rsidP="008C4CC3">
      <w:pPr>
        <w:jc w:val="center"/>
        <w:rPr>
          <w:rFonts w:ascii="Times New Roman" w:hAnsi="Times New Roman" w:cs="Times New Roman"/>
          <w:b/>
          <w:color w:val="000000" w:themeColor="text1"/>
          <w:sz w:val="28"/>
          <w:szCs w:val="28"/>
        </w:rPr>
      </w:pPr>
    </w:p>
    <w:p w:rsidR="008C4CC3" w:rsidRPr="00F45AAB" w:rsidRDefault="008C4CC3" w:rsidP="008C4CC3">
      <w:pPr>
        <w:jc w:val="center"/>
        <w:rPr>
          <w:rFonts w:ascii="Times New Roman" w:hAnsi="Times New Roman" w:cs="Times New Roman"/>
          <w:b/>
          <w:color w:val="000000" w:themeColor="text1"/>
          <w:sz w:val="28"/>
          <w:szCs w:val="28"/>
        </w:rPr>
      </w:pPr>
      <w:bookmarkStart w:id="2" w:name="_GoBack"/>
      <w:bookmarkEnd w:id="2"/>
      <w:r w:rsidRPr="00F45AAB">
        <w:rPr>
          <w:rFonts w:ascii="Times New Roman" w:hAnsi="Times New Roman" w:cs="Times New Roman"/>
          <w:b/>
          <w:color w:val="000000" w:themeColor="text1"/>
          <w:sz w:val="28"/>
          <w:szCs w:val="28"/>
        </w:rPr>
        <w:lastRenderedPageBreak/>
        <w:t>11 класс. Время выполнения работы 150 минут.</w:t>
      </w:r>
    </w:p>
    <w:p w:rsidR="008C4CC3" w:rsidRPr="00B74C81" w:rsidRDefault="008C4CC3" w:rsidP="008C4CC3">
      <w:pPr>
        <w:spacing w:before="100" w:beforeAutospacing="1" w:after="100" w:afterAutospacing="1"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74C81">
        <w:rPr>
          <w:rFonts w:ascii="Times New Roman" w:eastAsia="Times New Roman" w:hAnsi="Times New Roman" w:cs="Times New Roman"/>
          <w:b/>
          <w:bCs/>
          <w:color w:val="000000" w:themeColor="text1"/>
          <w:sz w:val="28"/>
          <w:szCs w:val="28"/>
          <w:lang w:eastAsia="ru-RU"/>
        </w:rPr>
        <w:t>Задача 1</w:t>
      </w:r>
    </w:p>
    <w:p w:rsidR="008C4CC3" w:rsidRPr="00B74C81"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B74C81">
        <w:rPr>
          <w:rFonts w:ascii="Times New Roman" w:eastAsia="Times New Roman" w:hAnsi="Times New Roman" w:cs="Times New Roman"/>
          <w:color w:val="000000" w:themeColor="text1"/>
          <w:sz w:val="28"/>
          <w:szCs w:val="28"/>
          <w:lang w:eastAsia="ru-RU"/>
        </w:rPr>
        <w:t>Колесо обозрения радиусом </w:t>
      </w:r>
      <w:r w:rsidRPr="00B74C81">
        <w:rPr>
          <w:rFonts w:ascii="Times New Roman" w:eastAsia="Times New Roman" w:hAnsi="Times New Roman" w:cs="Times New Roman"/>
          <w:i/>
          <w:iCs/>
          <w:color w:val="000000" w:themeColor="text1"/>
          <w:sz w:val="28"/>
          <w:szCs w:val="28"/>
          <w:lang w:eastAsia="ru-RU"/>
        </w:rPr>
        <w:t>R </w:t>
      </w:r>
      <w:r w:rsidRPr="00B74C81">
        <w:rPr>
          <w:rFonts w:ascii="Times New Roman" w:eastAsia="Times New Roman" w:hAnsi="Times New Roman" w:cs="Times New Roman"/>
          <w:color w:val="000000" w:themeColor="text1"/>
          <w:sz w:val="28"/>
          <w:szCs w:val="28"/>
          <w:lang w:eastAsia="ru-RU"/>
        </w:rPr>
        <w:t>= 60 м вращается с постоянной угловой скоростью в вертикальной плоскости, совершая полный оборот за время </w:t>
      </w:r>
      <w:r w:rsidRPr="00B74C81">
        <w:rPr>
          <w:rFonts w:ascii="Times New Roman" w:eastAsia="Times New Roman" w:hAnsi="Times New Roman" w:cs="Times New Roman"/>
          <w:i/>
          <w:iCs/>
          <w:color w:val="000000" w:themeColor="text1"/>
          <w:sz w:val="28"/>
          <w:szCs w:val="28"/>
          <w:lang w:eastAsia="ru-RU"/>
        </w:rPr>
        <w:t>T </w:t>
      </w:r>
      <w:r w:rsidRPr="00B74C81">
        <w:rPr>
          <w:rFonts w:ascii="Times New Roman" w:eastAsia="Times New Roman" w:hAnsi="Times New Roman" w:cs="Times New Roman"/>
          <w:color w:val="000000" w:themeColor="text1"/>
          <w:sz w:val="28"/>
          <w:szCs w:val="28"/>
          <w:lang w:eastAsia="ru-RU"/>
        </w:rPr>
        <w:t>= 2 мин. В момент, когда пол одной из кабинок находился на уровне центра колеса (показано стрелкой), пассажир этой кабинки положил на пол плоский предмет. При каком минимальном коэффициенте трения между предметом и полом предмет не начнёт скользить в тот же момент? Зависит ли ответ от того, в какую сторону вращается колесо? Размеры кабинок можно считать намного меньшими радиуса колеса.</w:t>
      </w:r>
    </w:p>
    <w:p w:rsidR="008C4CC3" w:rsidRPr="00B74C81"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B74C81">
        <w:rPr>
          <w:rFonts w:ascii="Times New Roman" w:eastAsia="Times New Roman" w:hAnsi="Times New Roman" w:cs="Times New Roman"/>
          <w:noProof/>
          <w:color w:val="000000" w:themeColor="text1"/>
          <w:sz w:val="28"/>
          <w:szCs w:val="28"/>
          <w:bdr w:val="none" w:sz="0" w:space="0" w:color="auto" w:frame="1"/>
          <w:lang w:eastAsia="ru-RU"/>
        </w:rPr>
        <w:drawing>
          <wp:inline distT="0" distB="0" distL="0" distR="0" wp14:anchorId="62687F63" wp14:editId="5DEBEBD4">
            <wp:extent cx="1924050" cy="1567815"/>
            <wp:effectExtent l="19050" t="0" r="0" b="0"/>
            <wp:docPr id="117" name="Рисунок 21" descr="https://olimpiadnye-zadanija.ru/wp-content/uploads/2017/11/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limpiadnye-zadanija.ru/wp-content/uploads/2017/11/1.1-4.gif"/>
                    <pic:cNvPicPr>
                      <a:picLocks noChangeAspect="1" noChangeArrowheads="1"/>
                    </pic:cNvPicPr>
                  </pic:nvPicPr>
                  <pic:blipFill>
                    <a:blip r:embed="rId13" cstate="print"/>
                    <a:srcRect/>
                    <a:stretch>
                      <a:fillRect/>
                    </a:stretch>
                  </pic:blipFill>
                  <pic:spPr bwMode="auto">
                    <a:xfrm>
                      <a:off x="0" y="0"/>
                      <a:ext cx="1924050" cy="1567815"/>
                    </a:xfrm>
                    <a:prstGeom prst="rect">
                      <a:avLst/>
                    </a:prstGeom>
                    <a:noFill/>
                    <a:ln w="9525">
                      <a:noFill/>
                      <a:miter lim="800000"/>
                      <a:headEnd/>
                      <a:tailEnd/>
                    </a:ln>
                  </pic:spPr>
                </pic:pic>
              </a:graphicData>
            </a:graphic>
          </wp:inline>
        </w:drawing>
      </w:r>
    </w:p>
    <w:p w:rsidR="008C4CC3" w:rsidRPr="00B74C81" w:rsidRDefault="008C4CC3" w:rsidP="008C4CC3">
      <w:pPr>
        <w:spacing w:beforeAutospacing="1" w:after="0" w:afterAutospacing="1"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74C81">
        <w:rPr>
          <w:rFonts w:ascii="Times New Roman" w:eastAsia="Times New Roman" w:hAnsi="Times New Roman" w:cs="Times New Roman"/>
          <w:b/>
          <w:bCs/>
          <w:color w:val="000000" w:themeColor="text1"/>
          <w:sz w:val="28"/>
          <w:szCs w:val="28"/>
          <w:lang w:eastAsia="ru-RU"/>
        </w:rPr>
        <w:t>Задача 2</w:t>
      </w:r>
    </w:p>
    <w:p w:rsidR="008C4CC3" w:rsidRPr="00B74C81"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B74C81">
        <w:rPr>
          <w:rFonts w:ascii="Times New Roman" w:eastAsia="Times New Roman" w:hAnsi="Times New Roman" w:cs="Times New Roman"/>
          <w:color w:val="000000" w:themeColor="text1"/>
          <w:sz w:val="28"/>
          <w:szCs w:val="28"/>
          <w:lang w:eastAsia="ru-RU"/>
        </w:rPr>
        <w:t>На наклонной плоскости с углом наклона </w:t>
      </w:r>
      <w:r w:rsidRPr="00B74C81">
        <w:rPr>
          <w:rFonts w:ascii="Times New Roman" w:eastAsia="Times New Roman" w:hAnsi="Times New Roman" w:cs="Times New Roman"/>
          <w:i/>
          <w:iCs/>
          <w:color w:val="000000" w:themeColor="text1"/>
          <w:sz w:val="28"/>
          <w:szCs w:val="28"/>
          <w:lang w:eastAsia="ru-RU"/>
        </w:rPr>
        <w:t>α </w:t>
      </w:r>
      <w:r w:rsidRPr="00B74C81">
        <w:rPr>
          <w:rFonts w:ascii="Times New Roman" w:eastAsia="Times New Roman" w:hAnsi="Times New Roman" w:cs="Times New Roman"/>
          <w:color w:val="000000" w:themeColor="text1"/>
          <w:sz w:val="28"/>
          <w:szCs w:val="28"/>
          <w:lang w:eastAsia="ru-RU"/>
        </w:rPr>
        <w:t>к горизонту находится система из двух небольших одинаковых шариков, закреплённых на лёгкой спице, верхний конец которой закреплён шарнирно на плоскости. Расстояния между шариками и от шарнира до ближайшего к нему шарика одинаковы и равны </w:t>
      </w:r>
      <w:r w:rsidRPr="00B74C81">
        <w:rPr>
          <w:rFonts w:ascii="Times New Roman" w:eastAsia="Times New Roman" w:hAnsi="Times New Roman" w:cs="Times New Roman"/>
          <w:i/>
          <w:iCs/>
          <w:color w:val="000000" w:themeColor="text1"/>
          <w:sz w:val="28"/>
          <w:szCs w:val="28"/>
          <w:lang w:eastAsia="ru-RU"/>
        </w:rPr>
        <w:t>l</w:t>
      </w:r>
      <w:r w:rsidRPr="00B74C81">
        <w:rPr>
          <w:rFonts w:ascii="Times New Roman" w:eastAsia="Times New Roman" w:hAnsi="Times New Roman" w:cs="Times New Roman"/>
          <w:color w:val="000000" w:themeColor="text1"/>
          <w:sz w:val="28"/>
          <w:szCs w:val="28"/>
          <w:lang w:eastAsia="ru-RU"/>
        </w:rPr>
        <w:t>. Систему выводят из положения равновесия, повернув спицу на 90° (при этом шарики касаются плоскости), и отпускают без сообщения начальной скорости. Найдите отношение модулей сил натяжения спицы на её свободных участках в момент прохождения спицей положения равновесия. Трением можно пренебречь.</w:t>
      </w:r>
    </w:p>
    <w:p w:rsidR="008C4CC3" w:rsidRPr="00B74C81"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B74C81">
        <w:rPr>
          <w:rFonts w:ascii="Times New Roman" w:eastAsia="Times New Roman" w:hAnsi="Times New Roman" w:cs="Times New Roman"/>
          <w:noProof/>
          <w:color w:val="000000" w:themeColor="text1"/>
          <w:sz w:val="28"/>
          <w:szCs w:val="28"/>
          <w:bdr w:val="none" w:sz="0" w:space="0" w:color="auto" w:frame="1"/>
          <w:lang w:eastAsia="ru-RU"/>
        </w:rPr>
        <w:drawing>
          <wp:inline distT="0" distB="0" distL="0" distR="0" wp14:anchorId="3EC30F50" wp14:editId="5C2F4E19">
            <wp:extent cx="1733550" cy="1128395"/>
            <wp:effectExtent l="19050" t="0" r="0" b="0"/>
            <wp:docPr id="121" name="Рисунок 25" descr="https://olimpiadnye-zadanija.ru/wp-content/uploads/2017/11/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limpiadnye-zadanija.ru/wp-content/uploads/2017/11/2.1-3.gif"/>
                    <pic:cNvPicPr>
                      <a:picLocks noChangeAspect="1" noChangeArrowheads="1"/>
                    </pic:cNvPicPr>
                  </pic:nvPicPr>
                  <pic:blipFill>
                    <a:blip r:embed="rId14" cstate="print"/>
                    <a:srcRect/>
                    <a:stretch>
                      <a:fillRect/>
                    </a:stretch>
                  </pic:blipFill>
                  <pic:spPr bwMode="auto">
                    <a:xfrm>
                      <a:off x="0" y="0"/>
                      <a:ext cx="1733550" cy="1128395"/>
                    </a:xfrm>
                    <a:prstGeom prst="rect">
                      <a:avLst/>
                    </a:prstGeom>
                    <a:noFill/>
                    <a:ln w="9525">
                      <a:noFill/>
                      <a:miter lim="800000"/>
                      <a:headEnd/>
                      <a:tailEnd/>
                    </a:ln>
                  </pic:spPr>
                </pic:pic>
              </a:graphicData>
            </a:graphic>
          </wp:inline>
        </w:drawing>
      </w:r>
    </w:p>
    <w:p w:rsidR="008C4CC3" w:rsidRPr="00B74C81" w:rsidRDefault="008C4CC3" w:rsidP="008C4CC3">
      <w:pPr>
        <w:spacing w:beforeAutospacing="1" w:after="0" w:afterAutospacing="1"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74C81">
        <w:rPr>
          <w:rFonts w:ascii="Times New Roman" w:eastAsia="Times New Roman" w:hAnsi="Times New Roman" w:cs="Times New Roman"/>
          <w:b/>
          <w:bCs/>
          <w:color w:val="000000" w:themeColor="text1"/>
          <w:sz w:val="28"/>
          <w:szCs w:val="28"/>
          <w:lang w:eastAsia="ru-RU"/>
        </w:rPr>
        <w:t>Задача 3</w:t>
      </w:r>
    </w:p>
    <w:p w:rsidR="008C4CC3" w:rsidRPr="00B74C81"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B74C81">
        <w:rPr>
          <w:rFonts w:ascii="Times New Roman" w:eastAsia="Times New Roman" w:hAnsi="Times New Roman" w:cs="Times New Roman"/>
          <w:color w:val="000000" w:themeColor="text1"/>
          <w:sz w:val="28"/>
          <w:szCs w:val="28"/>
          <w:lang w:eastAsia="ru-RU"/>
        </w:rPr>
        <w:t>В вертикальном теплоизолированном цилиндре под тяжёлым подвижным поршнем находится одноатомный идеальный газ, занимающий объём </w:t>
      </w:r>
      <w:r w:rsidRPr="00B74C81">
        <w:rPr>
          <w:rFonts w:ascii="Times New Roman" w:eastAsia="Times New Roman" w:hAnsi="Times New Roman" w:cs="Times New Roman"/>
          <w:i/>
          <w:iCs/>
          <w:color w:val="000000" w:themeColor="text1"/>
          <w:sz w:val="28"/>
          <w:szCs w:val="28"/>
          <w:lang w:eastAsia="ru-RU"/>
        </w:rPr>
        <w:t>V</w:t>
      </w:r>
      <w:r w:rsidRPr="00B74C81">
        <w:rPr>
          <w:rFonts w:ascii="Times New Roman" w:eastAsia="Times New Roman" w:hAnsi="Times New Roman" w:cs="Times New Roman"/>
          <w:color w:val="000000" w:themeColor="text1"/>
          <w:sz w:val="28"/>
          <w:szCs w:val="28"/>
          <w:lang w:eastAsia="ru-RU"/>
        </w:rPr>
        <w:t xml:space="preserve">. На поршень ставят груз, имеющий массу вдвое большую, чем масса поршня. </w:t>
      </w:r>
      <w:r w:rsidRPr="00B74C81">
        <w:rPr>
          <w:rFonts w:ascii="Times New Roman" w:eastAsia="Times New Roman" w:hAnsi="Times New Roman" w:cs="Times New Roman"/>
          <w:color w:val="000000" w:themeColor="text1"/>
          <w:sz w:val="28"/>
          <w:szCs w:val="28"/>
          <w:lang w:eastAsia="ru-RU"/>
        </w:rPr>
        <w:lastRenderedPageBreak/>
        <w:t>Найдите объём газа в новом положении равновесия. Давлением над поршнем и трением поршня о стенки цилиндра можно пренебречь.</w:t>
      </w:r>
    </w:p>
    <w:p w:rsidR="008C4CC3" w:rsidRPr="00B74C81"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B74C81">
        <w:rPr>
          <w:rFonts w:ascii="Times New Roman" w:eastAsia="Times New Roman" w:hAnsi="Times New Roman" w:cs="Times New Roman"/>
          <w:noProof/>
          <w:color w:val="000000" w:themeColor="text1"/>
          <w:sz w:val="28"/>
          <w:szCs w:val="28"/>
          <w:bdr w:val="none" w:sz="0" w:space="0" w:color="auto" w:frame="1"/>
          <w:lang w:eastAsia="ru-RU"/>
        </w:rPr>
        <w:drawing>
          <wp:inline distT="0" distB="0" distL="0" distR="0" wp14:anchorId="1DD3ED5A" wp14:editId="6645481F">
            <wp:extent cx="688975" cy="1353820"/>
            <wp:effectExtent l="19050" t="0" r="0" b="0"/>
            <wp:docPr id="123" name="Рисунок 27" descr="https://olimpiadnye-zadanija.ru/wp-content/uploads/2017/11/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limpiadnye-zadanija.ru/wp-content/uploads/2017/11/3.1-3.gif"/>
                    <pic:cNvPicPr>
                      <a:picLocks noChangeAspect="1" noChangeArrowheads="1"/>
                    </pic:cNvPicPr>
                  </pic:nvPicPr>
                  <pic:blipFill>
                    <a:blip r:embed="rId15" cstate="print"/>
                    <a:srcRect/>
                    <a:stretch>
                      <a:fillRect/>
                    </a:stretch>
                  </pic:blipFill>
                  <pic:spPr bwMode="auto">
                    <a:xfrm>
                      <a:off x="0" y="0"/>
                      <a:ext cx="688975" cy="1353820"/>
                    </a:xfrm>
                    <a:prstGeom prst="rect">
                      <a:avLst/>
                    </a:prstGeom>
                    <a:noFill/>
                    <a:ln w="9525">
                      <a:noFill/>
                      <a:miter lim="800000"/>
                      <a:headEnd/>
                      <a:tailEnd/>
                    </a:ln>
                  </pic:spPr>
                </pic:pic>
              </a:graphicData>
            </a:graphic>
          </wp:inline>
        </w:drawing>
      </w:r>
    </w:p>
    <w:p w:rsidR="008C4CC3" w:rsidRPr="00B74C81" w:rsidRDefault="008C4CC3" w:rsidP="008C4CC3">
      <w:pPr>
        <w:spacing w:beforeAutospacing="1" w:after="0" w:afterAutospacing="1"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74C81">
        <w:rPr>
          <w:rFonts w:ascii="Times New Roman" w:eastAsia="Times New Roman" w:hAnsi="Times New Roman" w:cs="Times New Roman"/>
          <w:b/>
          <w:bCs/>
          <w:color w:val="000000" w:themeColor="text1"/>
          <w:sz w:val="28"/>
          <w:szCs w:val="28"/>
          <w:lang w:eastAsia="ru-RU"/>
        </w:rPr>
        <w:t>Задача 4</w:t>
      </w:r>
    </w:p>
    <w:p w:rsidR="008C4CC3" w:rsidRPr="00B74C81"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B74C81">
        <w:rPr>
          <w:rFonts w:ascii="Times New Roman" w:eastAsia="Times New Roman" w:hAnsi="Times New Roman" w:cs="Times New Roman"/>
          <w:color w:val="000000" w:themeColor="text1"/>
          <w:sz w:val="28"/>
          <w:szCs w:val="28"/>
          <w:lang w:eastAsia="ru-RU"/>
        </w:rPr>
        <w:t>Всё пространство между обкладками плоского конденсатора занимает непроводящая пластина с диэлектрической проницаемостью e = 2. Этот конденсатор через резистор с большим сопротивлением подключён к батарее с ЭДС </w:t>
      </w:r>
      <w:r w:rsidRPr="00B74C81">
        <w:rPr>
          <w:rFonts w:ascii="Times New Roman" w:eastAsia="Times New Roman" w:hAnsi="Times New Roman" w:cs="Times New Roman"/>
          <w:i/>
          <w:iCs/>
          <w:color w:val="000000" w:themeColor="text1"/>
          <w:sz w:val="28"/>
          <w:szCs w:val="28"/>
          <w:lang w:eastAsia="ru-RU"/>
        </w:rPr>
        <w:t>E </w:t>
      </w:r>
      <w:r w:rsidRPr="00B74C81">
        <w:rPr>
          <w:rFonts w:ascii="Times New Roman" w:eastAsia="Times New Roman" w:hAnsi="Times New Roman" w:cs="Times New Roman"/>
          <w:color w:val="000000" w:themeColor="text1"/>
          <w:sz w:val="28"/>
          <w:szCs w:val="28"/>
          <w:lang w:eastAsia="ru-RU"/>
        </w:rPr>
        <w:t>= 100 B. Пластину быстро вынимают так, что заряды пластин конденсатора за время удаления пластины не успевают измениться. Определите, какую минимальную работу необходимо совершить для такого удаления пластины. Какое количество теплоты выделится в цепи к моменту, когда система придёт в новое равновесное состояние? Электрическая ёмкость незаполненного конденсатора </w:t>
      </w:r>
      <w:r w:rsidRPr="00B74C81">
        <w:rPr>
          <w:rFonts w:ascii="Times New Roman" w:eastAsia="Times New Roman" w:hAnsi="Times New Roman" w:cs="Times New Roman"/>
          <w:i/>
          <w:iCs/>
          <w:color w:val="000000" w:themeColor="text1"/>
          <w:sz w:val="28"/>
          <w:szCs w:val="28"/>
          <w:lang w:eastAsia="ru-RU"/>
        </w:rPr>
        <w:t>C</w:t>
      </w:r>
      <w:r w:rsidRPr="00B74C81">
        <w:rPr>
          <w:rFonts w:ascii="Times New Roman" w:eastAsia="Times New Roman" w:hAnsi="Times New Roman" w:cs="Times New Roman"/>
          <w:color w:val="000000" w:themeColor="text1"/>
          <w:sz w:val="28"/>
          <w:szCs w:val="28"/>
          <w:bdr w:val="none" w:sz="0" w:space="0" w:color="auto" w:frame="1"/>
          <w:vertAlign w:val="subscript"/>
          <w:lang w:eastAsia="ru-RU"/>
        </w:rPr>
        <w:t>0</w:t>
      </w:r>
      <w:r w:rsidRPr="00B74C81">
        <w:rPr>
          <w:rFonts w:ascii="Times New Roman" w:eastAsia="Times New Roman" w:hAnsi="Times New Roman" w:cs="Times New Roman"/>
          <w:color w:val="000000" w:themeColor="text1"/>
          <w:sz w:val="28"/>
          <w:szCs w:val="28"/>
          <w:lang w:eastAsia="ru-RU"/>
        </w:rPr>
        <w:t> = 100 мкФ.</w:t>
      </w:r>
    </w:p>
    <w:p w:rsidR="008C4CC3" w:rsidRPr="00B74C81" w:rsidRDefault="008C4CC3" w:rsidP="008C4CC3">
      <w:pPr>
        <w:spacing w:beforeAutospacing="1" w:after="0" w:afterAutospacing="1"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74C81">
        <w:rPr>
          <w:rFonts w:ascii="Times New Roman" w:eastAsia="Times New Roman" w:hAnsi="Times New Roman" w:cs="Times New Roman"/>
          <w:b/>
          <w:bCs/>
          <w:color w:val="000000" w:themeColor="text1"/>
          <w:sz w:val="28"/>
          <w:szCs w:val="28"/>
          <w:lang w:eastAsia="ru-RU"/>
        </w:rPr>
        <w:t>Задача 5</w:t>
      </w:r>
    </w:p>
    <w:p w:rsidR="008C4CC3" w:rsidRPr="00B74C81"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B74C81">
        <w:rPr>
          <w:rFonts w:ascii="Times New Roman" w:eastAsia="Times New Roman" w:hAnsi="Times New Roman" w:cs="Times New Roman"/>
          <w:color w:val="000000" w:themeColor="text1"/>
          <w:sz w:val="28"/>
          <w:szCs w:val="28"/>
          <w:lang w:eastAsia="ru-RU"/>
        </w:rPr>
        <w:t>В электрической цепи, схема которой изображена на рисунке, при разомкнутом ключе через амперметр протекает ток силой I</w:t>
      </w:r>
      <w:r w:rsidRPr="00B74C81">
        <w:rPr>
          <w:rFonts w:ascii="Times New Roman" w:eastAsia="Times New Roman" w:hAnsi="Times New Roman" w:cs="Times New Roman"/>
          <w:color w:val="000000" w:themeColor="text1"/>
          <w:sz w:val="28"/>
          <w:szCs w:val="28"/>
          <w:bdr w:val="none" w:sz="0" w:space="0" w:color="auto" w:frame="1"/>
          <w:vertAlign w:val="subscript"/>
          <w:lang w:eastAsia="ru-RU"/>
        </w:rPr>
        <w:t>1</w:t>
      </w:r>
      <w:r w:rsidRPr="00B74C81">
        <w:rPr>
          <w:rFonts w:ascii="Times New Roman" w:eastAsia="Times New Roman" w:hAnsi="Times New Roman" w:cs="Times New Roman"/>
          <w:color w:val="000000" w:themeColor="text1"/>
          <w:sz w:val="28"/>
          <w:szCs w:val="28"/>
          <w:lang w:eastAsia="ru-RU"/>
        </w:rPr>
        <w:t> = 0,5 А, а при замкнутом ключе – силой I</w:t>
      </w:r>
      <w:r w:rsidRPr="00B74C81">
        <w:rPr>
          <w:rFonts w:ascii="Times New Roman" w:eastAsia="Times New Roman" w:hAnsi="Times New Roman" w:cs="Times New Roman"/>
          <w:color w:val="000000" w:themeColor="text1"/>
          <w:sz w:val="28"/>
          <w:szCs w:val="28"/>
          <w:bdr w:val="none" w:sz="0" w:space="0" w:color="auto" w:frame="1"/>
          <w:vertAlign w:val="subscript"/>
          <w:lang w:eastAsia="ru-RU"/>
        </w:rPr>
        <w:t>2</w:t>
      </w:r>
      <w:r w:rsidRPr="00B74C81">
        <w:rPr>
          <w:rFonts w:ascii="Times New Roman" w:eastAsia="Times New Roman" w:hAnsi="Times New Roman" w:cs="Times New Roman"/>
          <w:color w:val="000000" w:themeColor="text1"/>
          <w:sz w:val="28"/>
          <w:szCs w:val="28"/>
          <w:lang w:eastAsia="ru-RU"/>
        </w:rPr>
        <w:t> = 0,8 А. Определите напряжение между контактами разомкнутого ключа. ЭДС каждого источника E = 2,0 В, их внутренние сопротивления одинаковы.</w:t>
      </w:r>
    </w:p>
    <w:p w:rsidR="008C4CC3" w:rsidRDefault="008C4CC3" w:rsidP="008C4CC3">
      <w:pPr>
        <w:spacing w:beforeAutospacing="1" w:after="0" w:afterAutospacing="1" w:line="240" w:lineRule="auto"/>
        <w:jc w:val="both"/>
        <w:textAlignment w:val="baseline"/>
        <w:rPr>
          <w:rFonts w:ascii="Times New Roman" w:eastAsia="Times New Roman" w:hAnsi="Times New Roman" w:cs="Times New Roman"/>
          <w:color w:val="000000" w:themeColor="text1"/>
          <w:sz w:val="28"/>
          <w:szCs w:val="28"/>
          <w:lang w:eastAsia="ru-RU"/>
        </w:rPr>
      </w:pPr>
      <w:r w:rsidRPr="00B74C81">
        <w:rPr>
          <w:rFonts w:ascii="Times New Roman" w:eastAsia="Times New Roman" w:hAnsi="Times New Roman" w:cs="Times New Roman"/>
          <w:noProof/>
          <w:color w:val="000000" w:themeColor="text1"/>
          <w:sz w:val="28"/>
          <w:szCs w:val="28"/>
          <w:bdr w:val="none" w:sz="0" w:space="0" w:color="auto" w:frame="1"/>
          <w:lang w:eastAsia="ru-RU"/>
        </w:rPr>
        <w:drawing>
          <wp:inline distT="0" distB="0" distL="0" distR="0" wp14:anchorId="0AECB078" wp14:editId="353AB1F4">
            <wp:extent cx="688975" cy="1056640"/>
            <wp:effectExtent l="19050" t="0" r="0" b="0"/>
            <wp:docPr id="126" name="Рисунок 30" descr="https://olimpiadnye-zadanija.ru/wp-content/uploads/2017/11/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limpiadnye-zadanija.ru/wp-content/uploads/2017/11/5.1.1.gif"/>
                    <pic:cNvPicPr>
                      <a:picLocks noChangeAspect="1" noChangeArrowheads="1"/>
                    </pic:cNvPicPr>
                  </pic:nvPicPr>
                  <pic:blipFill>
                    <a:blip r:embed="rId16" cstate="print"/>
                    <a:srcRect/>
                    <a:stretch>
                      <a:fillRect/>
                    </a:stretch>
                  </pic:blipFill>
                  <pic:spPr bwMode="auto">
                    <a:xfrm>
                      <a:off x="0" y="0"/>
                      <a:ext cx="688975" cy="1056640"/>
                    </a:xfrm>
                    <a:prstGeom prst="rect">
                      <a:avLst/>
                    </a:prstGeom>
                    <a:noFill/>
                    <a:ln w="9525">
                      <a:noFill/>
                      <a:miter lim="800000"/>
                      <a:headEnd/>
                      <a:tailEnd/>
                    </a:ln>
                  </pic:spPr>
                </pic:pic>
              </a:graphicData>
            </a:graphic>
          </wp:inline>
        </w:drawing>
      </w:r>
    </w:p>
    <w:p w:rsidR="00A66E27" w:rsidRDefault="00A66E27"/>
    <w:sectPr w:rsidR="00A66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08"/>
    <w:rsid w:val="004354D3"/>
    <w:rsid w:val="008C4CC3"/>
    <w:rsid w:val="00A66E27"/>
    <w:rsid w:val="00C97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DFB0053-1D3B-41DB-AE7D-F0393EC7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CC3"/>
    <w:pPr>
      <w:spacing w:after="200" w:line="276" w:lineRule="auto"/>
    </w:pPr>
  </w:style>
  <w:style w:type="paragraph" w:styleId="2">
    <w:name w:val="heading 2"/>
    <w:basedOn w:val="a"/>
    <w:next w:val="a"/>
    <w:link w:val="20"/>
    <w:uiPriority w:val="9"/>
    <w:semiHidden/>
    <w:unhideWhenUsed/>
    <w:qFormat/>
    <w:rsid w:val="008C4CC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C4CC3"/>
    <w:rPr>
      <w:rFonts w:asciiTheme="majorHAnsi" w:eastAsiaTheme="majorEastAsia" w:hAnsiTheme="majorHAnsi" w:cstheme="majorBidi"/>
      <w:b/>
      <w:bCs/>
      <w:color w:val="5B9BD5" w:themeColor="accent1"/>
      <w:sz w:val="26"/>
      <w:szCs w:val="26"/>
    </w:rPr>
  </w:style>
  <w:style w:type="paragraph" w:styleId="a3">
    <w:name w:val="List Paragraph"/>
    <w:basedOn w:val="a"/>
    <w:qFormat/>
    <w:rsid w:val="008C4CC3"/>
    <w:pPr>
      <w:ind w:left="720"/>
      <w:contextualSpacing/>
    </w:pPr>
  </w:style>
  <w:style w:type="paragraph" w:styleId="a4">
    <w:name w:val="Normal (Web)"/>
    <w:basedOn w:val="a"/>
    <w:uiPriority w:val="99"/>
    <w:unhideWhenUsed/>
    <w:rsid w:val="008C4C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gif"/><Relationship Id="rId5" Type="http://schemas.openxmlformats.org/officeDocument/2006/relationships/image" Target="media/image2.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image" Target="media/image1.gif"/><Relationship Id="rId9" Type="http://schemas.openxmlformats.org/officeDocument/2006/relationships/hyperlink" Target="https://olimpiadnye-zadanija.ru/fizika-10-klass-shkolnyj-pervyj-etap-g-moskva-2017-2018-god/" TargetMode="External"/><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1430</Words>
  <Characters>8156</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 №2</dc:creator>
  <cp:keywords/>
  <dc:description/>
  <cp:lastModifiedBy>Ведущий специалист №2</cp:lastModifiedBy>
  <cp:revision>3</cp:revision>
  <dcterms:created xsi:type="dcterms:W3CDTF">2019-09-27T12:48:00Z</dcterms:created>
  <dcterms:modified xsi:type="dcterms:W3CDTF">2019-09-27T12:50:00Z</dcterms:modified>
</cp:coreProperties>
</file>